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73" w:rsidRPr="00A46FED" w:rsidRDefault="00736473" w:rsidP="00736473">
      <w:pPr>
        <w:spacing w:after="270"/>
        <w:jc w:val="center"/>
        <w:rPr>
          <w:color w:val="333333"/>
          <w:sz w:val="18"/>
          <w:szCs w:val="18"/>
        </w:rPr>
      </w:pPr>
      <w:r w:rsidRPr="00A46FED">
        <w:rPr>
          <w:b/>
          <w:color w:val="333333"/>
          <w:sz w:val="18"/>
          <w:szCs w:val="18"/>
        </w:rPr>
        <w:t>S U S A N</w:t>
      </w:r>
      <w:proofErr w:type="gramStart"/>
      <w:r w:rsidRPr="00A46FED">
        <w:rPr>
          <w:b/>
          <w:color w:val="333333"/>
          <w:sz w:val="18"/>
          <w:szCs w:val="18"/>
        </w:rPr>
        <w:t>  D</w:t>
      </w:r>
      <w:proofErr w:type="gramEnd"/>
      <w:r w:rsidRPr="00A46FED">
        <w:rPr>
          <w:b/>
          <w:color w:val="333333"/>
          <w:sz w:val="18"/>
          <w:szCs w:val="18"/>
        </w:rPr>
        <w:t xml:space="preserve"> E N N I S</w:t>
      </w:r>
      <w:r w:rsidRPr="00A46FED">
        <w:rPr>
          <w:color w:val="333333"/>
          <w:sz w:val="18"/>
          <w:szCs w:val="18"/>
        </w:rPr>
        <w:br/>
        <w:t xml:space="preserve">526 First Avenue South #413 • Seattle, WA 98104 • </w:t>
      </w:r>
      <w:r w:rsidR="0007412E">
        <w:rPr>
          <w:color w:val="333333"/>
          <w:sz w:val="18"/>
          <w:szCs w:val="18"/>
        </w:rPr>
        <w:t>susandennis@gmail.com</w:t>
      </w:r>
      <w:r w:rsidRPr="00A46FED">
        <w:rPr>
          <w:color w:val="333333"/>
          <w:sz w:val="18"/>
          <w:szCs w:val="18"/>
        </w:rPr>
        <w:br/>
        <w:t>(206)</w:t>
      </w:r>
      <w:r w:rsidR="00E4220A">
        <w:rPr>
          <w:color w:val="333333"/>
          <w:sz w:val="18"/>
          <w:szCs w:val="18"/>
        </w:rPr>
        <w:t xml:space="preserve"> </w:t>
      </w:r>
      <w:r w:rsidRPr="00A46FED">
        <w:rPr>
          <w:color w:val="333333"/>
          <w:sz w:val="18"/>
          <w:szCs w:val="18"/>
        </w:rPr>
        <w:t>467-9912</w:t>
      </w:r>
      <w:r w:rsidR="000811F6">
        <w:rPr>
          <w:color w:val="333333"/>
          <w:sz w:val="18"/>
          <w:szCs w:val="18"/>
        </w:rPr>
        <w:t xml:space="preserve"> </w:t>
      </w:r>
      <w:r w:rsidR="000811F6" w:rsidRPr="00A46FED">
        <w:rPr>
          <w:color w:val="333333"/>
          <w:sz w:val="18"/>
          <w:szCs w:val="18"/>
        </w:rPr>
        <w:t>•</w:t>
      </w:r>
      <w:r w:rsidR="000811F6">
        <w:rPr>
          <w:color w:val="333333"/>
          <w:sz w:val="18"/>
          <w:szCs w:val="18"/>
        </w:rPr>
        <w:t xml:space="preserve"> www.susandennis.com</w:t>
      </w:r>
      <w:r w:rsidR="00AF2403">
        <w:rPr>
          <w:color w:val="333333"/>
          <w:sz w:val="18"/>
          <w:szCs w:val="18"/>
        </w:rPr>
        <w:t>/resume</w:t>
      </w:r>
      <w:r w:rsidRPr="00A46FED">
        <w:rPr>
          <w:color w:val="333333"/>
          <w:sz w:val="18"/>
          <w:szCs w:val="18"/>
        </w:rPr>
        <w:br/>
      </w:r>
    </w:p>
    <w:p w:rsidR="00736473" w:rsidRPr="00A46FED" w:rsidRDefault="00736473" w:rsidP="001C3541">
      <w:pPr>
        <w:spacing w:before="100" w:beforeAutospacing="1"/>
        <w:rPr>
          <w:b/>
          <w:color w:val="333333"/>
          <w:sz w:val="18"/>
          <w:szCs w:val="18"/>
        </w:rPr>
      </w:pPr>
      <w:r w:rsidRPr="00A46FED">
        <w:rPr>
          <w:b/>
          <w:color w:val="333333"/>
          <w:sz w:val="18"/>
          <w:szCs w:val="18"/>
        </w:rPr>
        <w:t xml:space="preserve">Summary of Skills </w:t>
      </w:r>
    </w:p>
    <w:p w:rsidR="00736473" w:rsidRPr="00A46FED" w:rsidRDefault="00736473" w:rsidP="001C3541">
      <w:pPr>
        <w:numPr>
          <w:ilvl w:val="0"/>
          <w:numId w:val="1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Professional communicator </w:t>
      </w:r>
      <w:r w:rsidR="00E4220A">
        <w:rPr>
          <w:color w:val="333333"/>
          <w:sz w:val="18"/>
          <w:szCs w:val="18"/>
        </w:rPr>
        <w:t>(</w:t>
      </w:r>
      <w:r w:rsidRPr="00A46FED">
        <w:rPr>
          <w:color w:val="333333"/>
          <w:sz w:val="18"/>
          <w:szCs w:val="18"/>
        </w:rPr>
        <w:t>written</w:t>
      </w:r>
      <w:r w:rsidR="00E4220A">
        <w:rPr>
          <w:color w:val="333333"/>
          <w:sz w:val="18"/>
          <w:szCs w:val="18"/>
        </w:rPr>
        <w:t xml:space="preserve"> and </w:t>
      </w:r>
      <w:r w:rsidRPr="00A46FED">
        <w:rPr>
          <w:color w:val="333333"/>
          <w:sz w:val="18"/>
          <w:szCs w:val="18"/>
        </w:rPr>
        <w:t>oral</w:t>
      </w:r>
      <w:r w:rsidR="00E4220A">
        <w:rPr>
          <w:color w:val="333333"/>
          <w:sz w:val="18"/>
          <w:szCs w:val="18"/>
        </w:rPr>
        <w:t>)</w:t>
      </w:r>
      <w:r w:rsidRPr="00A46FED">
        <w:rPr>
          <w:color w:val="333333"/>
          <w:sz w:val="18"/>
          <w:szCs w:val="18"/>
        </w:rPr>
        <w:t xml:space="preserve"> </w:t>
      </w:r>
    </w:p>
    <w:p w:rsidR="00736473" w:rsidRPr="00A46FED" w:rsidRDefault="002E1326" w:rsidP="001C3541">
      <w:pPr>
        <w:numPr>
          <w:ilvl w:val="0"/>
          <w:numId w:val="1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>Experience</w:t>
      </w:r>
      <w:r w:rsidR="00E4220A">
        <w:rPr>
          <w:color w:val="333333"/>
          <w:sz w:val="18"/>
          <w:szCs w:val="18"/>
        </w:rPr>
        <w:t>d</w:t>
      </w:r>
      <w:r w:rsidRPr="00A46FED">
        <w:rPr>
          <w:color w:val="333333"/>
          <w:sz w:val="18"/>
          <w:szCs w:val="18"/>
        </w:rPr>
        <w:t xml:space="preserve"> in w</w:t>
      </w:r>
      <w:r w:rsidR="00736473" w:rsidRPr="00A46FED">
        <w:rPr>
          <w:color w:val="333333"/>
          <w:sz w:val="18"/>
          <w:szCs w:val="18"/>
        </w:rPr>
        <w:t>eb design</w:t>
      </w:r>
      <w:r w:rsidRPr="00A46FED">
        <w:rPr>
          <w:color w:val="333333"/>
          <w:sz w:val="18"/>
          <w:szCs w:val="18"/>
        </w:rPr>
        <w:t xml:space="preserve"> and publication</w:t>
      </w:r>
    </w:p>
    <w:p w:rsidR="00736473" w:rsidRPr="00A46FED" w:rsidRDefault="00815AFF" w:rsidP="001C3541">
      <w:pPr>
        <w:numPr>
          <w:ilvl w:val="0"/>
          <w:numId w:val="1"/>
        </w:num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E</w:t>
      </w:r>
      <w:r w:rsidR="0097390A">
        <w:rPr>
          <w:color w:val="333333"/>
          <w:sz w:val="18"/>
          <w:szCs w:val="18"/>
        </w:rPr>
        <w:t>xcellent</w:t>
      </w:r>
      <w:r w:rsidR="002E1326" w:rsidRPr="00A46FED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 xml:space="preserve">PC skills; expert </w:t>
      </w:r>
      <w:r w:rsidR="002E1326" w:rsidRPr="00A46FED">
        <w:rPr>
          <w:color w:val="333333"/>
          <w:sz w:val="18"/>
          <w:szCs w:val="18"/>
        </w:rPr>
        <w:t>in Microsoft Office products</w:t>
      </w:r>
    </w:p>
    <w:p w:rsidR="00736473" w:rsidRPr="00A46FED" w:rsidRDefault="00736473" w:rsidP="001C3541">
      <w:pPr>
        <w:numPr>
          <w:ilvl w:val="0"/>
          <w:numId w:val="1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Technical to English translator </w:t>
      </w:r>
    </w:p>
    <w:p w:rsidR="00736473" w:rsidRPr="00A46FED" w:rsidRDefault="00736473" w:rsidP="001C3541">
      <w:pPr>
        <w:numPr>
          <w:ilvl w:val="0"/>
          <w:numId w:val="1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Practical corporate skills </w:t>
      </w:r>
    </w:p>
    <w:p w:rsidR="00736473" w:rsidRDefault="00736473" w:rsidP="001C3541">
      <w:pPr>
        <w:spacing w:before="100" w:beforeAutospacing="1"/>
        <w:rPr>
          <w:b/>
          <w:color w:val="333333"/>
          <w:sz w:val="18"/>
          <w:szCs w:val="18"/>
        </w:rPr>
      </w:pPr>
      <w:r w:rsidRPr="00A46FED">
        <w:rPr>
          <w:b/>
          <w:color w:val="333333"/>
          <w:sz w:val="18"/>
          <w:szCs w:val="18"/>
        </w:rPr>
        <w:t xml:space="preserve">Work Experience </w:t>
      </w:r>
    </w:p>
    <w:p w:rsidR="00F91B06" w:rsidRPr="00F91B06" w:rsidRDefault="00F91B06" w:rsidP="00F91B06">
      <w:pPr>
        <w:spacing w:before="100" w:beforeAutospacing="1"/>
        <w:rPr>
          <w:b/>
          <w:color w:val="333333"/>
          <w:sz w:val="18"/>
          <w:szCs w:val="18"/>
        </w:rPr>
      </w:pPr>
      <w:r w:rsidRPr="00F91B06">
        <w:rPr>
          <w:iCs/>
          <w:color w:val="333333"/>
          <w:sz w:val="18"/>
          <w:szCs w:val="18"/>
        </w:rPr>
        <w:t xml:space="preserve">October 2005 – </w:t>
      </w:r>
      <w:r w:rsidR="00AF2403">
        <w:rPr>
          <w:iCs/>
          <w:color w:val="333333"/>
          <w:sz w:val="18"/>
          <w:szCs w:val="18"/>
        </w:rPr>
        <w:t>July 2012</w:t>
      </w:r>
      <w:r w:rsidRPr="00F91B06">
        <w:rPr>
          <w:b/>
          <w:color w:val="333333"/>
          <w:sz w:val="18"/>
          <w:szCs w:val="18"/>
        </w:rPr>
        <w:t xml:space="preserve"> • Resources Online • </w:t>
      </w:r>
      <w:r w:rsidRPr="00F91B06">
        <w:rPr>
          <w:color w:val="333333"/>
          <w:sz w:val="18"/>
          <w:szCs w:val="18"/>
        </w:rPr>
        <w:t>Seattle</w:t>
      </w:r>
    </w:p>
    <w:p w:rsidR="00F91B06" w:rsidRPr="00F91B06" w:rsidRDefault="00F91B06" w:rsidP="00F91B06">
      <w:pPr>
        <w:rPr>
          <w:i/>
          <w:iCs/>
          <w:color w:val="333333"/>
          <w:sz w:val="18"/>
          <w:szCs w:val="18"/>
        </w:rPr>
      </w:pPr>
      <w:r w:rsidRPr="00F91B06">
        <w:rPr>
          <w:i/>
          <w:iCs/>
          <w:color w:val="333333"/>
          <w:sz w:val="18"/>
          <w:szCs w:val="18"/>
        </w:rPr>
        <w:t>Web Production and technical writing</w:t>
      </w:r>
    </w:p>
    <w:p w:rsidR="00F91B06" w:rsidRPr="00F91B06" w:rsidRDefault="00F91B06" w:rsidP="00F91B06">
      <w:pPr>
        <w:numPr>
          <w:ilvl w:val="0"/>
          <w:numId w:val="14"/>
        </w:numPr>
        <w:rPr>
          <w:iCs/>
          <w:color w:val="333333"/>
          <w:sz w:val="18"/>
          <w:szCs w:val="18"/>
        </w:rPr>
      </w:pPr>
      <w:r w:rsidRPr="00F91B06">
        <w:rPr>
          <w:iCs/>
          <w:color w:val="333333"/>
          <w:sz w:val="18"/>
          <w:szCs w:val="18"/>
        </w:rPr>
        <w:t>Create</w:t>
      </w:r>
      <w:r w:rsidR="00E57A11">
        <w:rPr>
          <w:iCs/>
          <w:color w:val="333333"/>
          <w:sz w:val="18"/>
          <w:szCs w:val="18"/>
        </w:rPr>
        <w:t>d</w:t>
      </w:r>
      <w:r w:rsidRPr="00F91B06">
        <w:rPr>
          <w:iCs/>
          <w:color w:val="333333"/>
          <w:sz w:val="18"/>
          <w:szCs w:val="18"/>
        </w:rPr>
        <w:t xml:space="preserve"> and publish</w:t>
      </w:r>
      <w:r w:rsidR="00E57A11">
        <w:rPr>
          <w:iCs/>
          <w:color w:val="333333"/>
          <w:sz w:val="18"/>
          <w:szCs w:val="18"/>
        </w:rPr>
        <w:t>ed</w:t>
      </w:r>
      <w:r w:rsidRPr="00F91B06">
        <w:rPr>
          <w:iCs/>
          <w:color w:val="333333"/>
          <w:sz w:val="18"/>
          <w:szCs w:val="18"/>
        </w:rPr>
        <w:t xml:space="preserve"> a variety of internal and external websites for clients</w:t>
      </w:r>
    </w:p>
    <w:p w:rsidR="00F91B06" w:rsidRDefault="00E57A11" w:rsidP="00F91B06">
      <w:pPr>
        <w:numPr>
          <w:ilvl w:val="0"/>
          <w:numId w:val="14"/>
        </w:numPr>
        <w:rPr>
          <w:iCs/>
          <w:color w:val="333333"/>
          <w:sz w:val="18"/>
          <w:szCs w:val="18"/>
        </w:rPr>
      </w:pPr>
      <w:r>
        <w:rPr>
          <w:iCs/>
          <w:color w:val="333333"/>
          <w:sz w:val="18"/>
          <w:szCs w:val="18"/>
        </w:rPr>
        <w:t>Wro</w:t>
      </w:r>
      <w:r w:rsidR="00F91B06" w:rsidRPr="00F91B06">
        <w:rPr>
          <w:iCs/>
          <w:color w:val="333333"/>
          <w:sz w:val="18"/>
          <w:szCs w:val="18"/>
        </w:rPr>
        <w:t>te and edit</w:t>
      </w:r>
      <w:r>
        <w:rPr>
          <w:iCs/>
          <w:color w:val="333333"/>
          <w:sz w:val="18"/>
          <w:szCs w:val="18"/>
        </w:rPr>
        <w:t>ed</w:t>
      </w:r>
      <w:r w:rsidR="00F91B06" w:rsidRPr="00F91B06">
        <w:rPr>
          <w:iCs/>
          <w:color w:val="333333"/>
          <w:sz w:val="18"/>
          <w:szCs w:val="18"/>
        </w:rPr>
        <w:t xml:space="preserve"> a variety of content from web to technical papers</w:t>
      </w:r>
    </w:p>
    <w:p w:rsidR="00F91B06" w:rsidRDefault="0097390A" w:rsidP="00F91B06">
      <w:pPr>
        <w:numPr>
          <w:ilvl w:val="0"/>
          <w:numId w:val="14"/>
        </w:numPr>
        <w:rPr>
          <w:iCs/>
          <w:color w:val="333333"/>
          <w:sz w:val="18"/>
          <w:szCs w:val="18"/>
        </w:rPr>
      </w:pPr>
      <w:r>
        <w:rPr>
          <w:iCs/>
          <w:color w:val="333333"/>
          <w:sz w:val="18"/>
          <w:szCs w:val="18"/>
        </w:rPr>
        <w:t>Master</w:t>
      </w:r>
      <w:r w:rsidR="00E57A11">
        <w:rPr>
          <w:iCs/>
          <w:color w:val="333333"/>
          <w:sz w:val="18"/>
          <w:szCs w:val="18"/>
        </w:rPr>
        <w:t>ed</w:t>
      </w:r>
      <w:r>
        <w:rPr>
          <w:iCs/>
          <w:color w:val="333333"/>
          <w:sz w:val="18"/>
          <w:szCs w:val="18"/>
        </w:rPr>
        <w:t xml:space="preserve"> a wide variety of Microsoft internal web production tools</w:t>
      </w:r>
    </w:p>
    <w:p w:rsidR="00F91B06" w:rsidRPr="00F91B06" w:rsidRDefault="00F91B06" w:rsidP="00F91B06">
      <w:pPr>
        <w:rPr>
          <w:iCs/>
          <w:color w:val="333333"/>
          <w:sz w:val="18"/>
          <w:szCs w:val="18"/>
        </w:rPr>
      </w:pPr>
    </w:p>
    <w:p w:rsidR="0007412E" w:rsidRPr="00A46FED" w:rsidRDefault="0007412E" w:rsidP="0007412E">
      <w:pPr>
        <w:keepNext/>
        <w:keepLines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March 2004 – </w:t>
      </w:r>
      <w:r w:rsidR="00F91B06">
        <w:rPr>
          <w:color w:val="333333"/>
          <w:sz w:val="18"/>
          <w:szCs w:val="18"/>
        </w:rPr>
        <w:t>October 2005</w:t>
      </w:r>
      <w:r>
        <w:rPr>
          <w:color w:val="333333"/>
          <w:sz w:val="18"/>
          <w:szCs w:val="18"/>
        </w:rPr>
        <w:t xml:space="preserve"> </w:t>
      </w:r>
      <w:r w:rsidRPr="00A46FED">
        <w:rPr>
          <w:color w:val="333333"/>
          <w:sz w:val="18"/>
          <w:szCs w:val="18"/>
        </w:rPr>
        <w:t xml:space="preserve">• </w:t>
      </w:r>
      <w:r w:rsidRPr="00A46FED">
        <w:rPr>
          <w:b/>
          <w:color w:val="333333"/>
          <w:sz w:val="18"/>
          <w:szCs w:val="18"/>
        </w:rPr>
        <w:t>Microsoft</w:t>
      </w:r>
      <w:r w:rsidRPr="00A46FED">
        <w:rPr>
          <w:color w:val="333333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A46FED">
            <w:rPr>
              <w:color w:val="333333"/>
              <w:sz w:val="18"/>
              <w:szCs w:val="18"/>
            </w:rPr>
            <w:t>Redmond</w:t>
          </w:r>
        </w:smartTag>
        <w:r w:rsidRPr="00A46FED">
          <w:rPr>
            <w:color w:val="333333"/>
            <w:sz w:val="18"/>
            <w:szCs w:val="18"/>
          </w:rPr>
          <w:t xml:space="preserve">, </w:t>
        </w:r>
        <w:smartTag w:uri="urn:schemas-microsoft-com:office:smarttags" w:element="State">
          <w:r w:rsidRPr="00A46FED">
            <w:rPr>
              <w:color w:val="333333"/>
              <w:sz w:val="18"/>
              <w:szCs w:val="18"/>
            </w:rPr>
            <w:t>W</w:t>
          </w:r>
          <w:r>
            <w:rPr>
              <w:color w:val="333333"/>
              <w:sz w:val="18"/>
              <w:szCs w:val="18"/>
            </w:rPr>
            <w:t>ashington</w:t>
          </w:r>
        </w:smartTag>
      </w:smartTag>
      <w:r w:rsidRPr="00A46FED">
        <w:rPr>
          <w:color w:val="333333"/>
          <w:sz w:val="18"/>
          <w:szCs w:val="18"/>
        </w:rPr>
        <w:t xml:space="preserve"> </w:t>
      </w:r>
    </w:p>
    <w:p w:rsidR="0007412E" w:rsidRDefault="0007412E" w:rsidP="001C3541">
      <w:pPr>
        <w:rPr>
          <w:i/>
          <w:iCs/>
          <w:color w:val="333333"/>
          <w:sz w:val="18"/>
          <w:szCs w:val="18"/>
        </w:rPr>
      </w:pPr>
      <w:r w:rsidRPr="0007412E">
        <w:rPr>
          <w:i/>
          <w:iCs/>
          <w:color w:val="333333"/>
          <w:sz w:val="18"/>
          <w:szCs w:val="18"/>
        </w:rPr>
        <w:t>Web Production Vendor</w:t>
      </w:r>
    </w:p>
    <w:p w:rsidR="0007412E" w:rsidRPr="0007412E" w:rsidRDefault="0007412E" w:rsidP="0007412E">
      <w:pPr>
        <w:numPr>
          <w:ilvl w:val="0"/>
          <w:numId w:val="14"/>
        </w:numPr>
        <w:rPr>
          <w:i/>
          <w:iCs/>
          <w:color w:val="333333"/>
          <w:sz w:val="18"/>
          <w:szCs w:val="18"/>
        </w:rPr>
      </w:pPr>
      <w:r>
        <w:rPr>
          <w:iCs/>
          <w:color w:val="333333"/>
          <w:sz w:val="18"/>
          <w:szCs w:val="18"/>
        </w:rPr>
        <w:t>Created and published websites on demand</w:t>
      </w:r>
    </w:p>
    <w:p w:rsidR="0007412E" w:rsidRPr="0007412E" w:rsidRDefault="0007412E" w:rsidP="0007412E">
      <w:pPr>
        <w:numPr>
          <w:ilvl w:val="0"/>
          <w:numId w:val="14"/>
        </w:numPr>
        <w:rPr>
          <w:i/>
          <w:iCs/>
          <w:color w:val="333333"/>
          <w:sz w:val="18"/>
          <w:szCs w:val="18"/>
        </w:rPr>
      </w:pPr>
      <w:r>
        <w:rPr>
          <w:iCs/>
          <w:color w:val="333333"/>
          <w:sz w:val="18"/>
          <w:szCs w:val="18"/>
        </w:rPr>
        <w:t>Managed a variety of production tools</w:t>
      </w:r>
    </w:p>
    <w:p w:rsidR="0007412E" w:rsidRPr="0007412E" w:rsidRDefault="0007412E" w:rsidP="0007412E">
      <w:pPr>
        <w:numPr>
          <w:ilvl w:val="0"/>
          <w:numId w:val="14"/>
        </w:numPr>
        <w:rPr>
          <w:i/>
          <w:iCs/>
          <w:color w:val="333333"/>
          <w:sz w:val="18"/>
          <w:szCs w:val="18"/>
        </w:rPr>
      </w:pPr>
      <w:r>
        <w:rPr>
          <w:iCs/>
          <w:color w:val="333333"/>
          <w:sz w:val="18"/>
          <w:szCs w:val="18"/>
        </w:rPr>
        <w:t>Worked on internal and external websites</w:t>
      </w:r>
    </w:p>
    <w:p w:rsidR="0007412E" w:rsidRPr="0007412E" w:rsidRDefault="0007412E" w:rsidP="0007412E">
      <w:pPr>
        <w:rPr>
          <w:i/>
          <w:iCs/>
          <w:color w:val="333333"/>
          <w:sz w:val="18"/>
          <w:szCs w:val="18"/>
        </w:rPr>
      </w:pPr>
    </w:p>
    <w:p w:rsidR="00736473" w:rsidRPr="00A46FED" w:rsidRDefault="00736473" w:rsidP="001C3541">
      <w:p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>2001</w:t>
      </w:r>
      <w:r w:rsidR="00815AFF">
        <w:rPr>
          <w:color w:val="333333"/>
          <w:sz w:val="18"/>
          <w:szCs w:val="18"/>
        </w:rPr>
        <w:t>–</w:t>
      </w:r>
      <w:r w:rsidR="0007412E">
        <w:rPr>
          <w:color w:val="333333"/>
          <w:sz w:val="18"/>
          <w:szCs w:val="18"/>
        </w:rPr>
        <w:t>2004</w:t>
      </w:r>
      <w:r w:rsidR="00815AFF" w:rsidRPr="00A46FED">
        <w:rPr>
          <w:color w:val="333333"/>
          <w:sz w:val="18"/>
          <w:szCs w:val="18"/>
        </w:rPr>
        <w:t xml:space="preserve"> </w:t>
      </w:r>
      <w:r w:rsidRPr="00A46FED">
        <w:rPr>
          <w:color w:val="333333"/>
          <w:sz w:val="18"/>
          <w:szCs w:val="18"/>
        </w:rPr>
        <w:t xml:space="preserve">• </w:t>
      </w:r>
      <w:smartTag w:uri="urn:schemas-microsoft-com:office:smarttags" w:element="stockticker">
        <w:smartTag w:uri="urn:schemas-microsoft-com:office:smarttags" w:element="stocktickeruk">
          <w:smartTag w:uri="urn:schemas-microsoft-com:office:smarttags" w:element="stocktickerca">
            <w:r w:rsidRPr="00A46FED">
              <w:rPr>
                <w:b/>
                <w:color w:val="333333"/>
                <w:sz w:val="18"/>
                <w:szCs w:val="18"/>
              </w:rPr>
              <w:t>PAR</w:t>
            </w:r>
          </w:smartTag>
        </w:smartTag>
      </w:smartTag>
      <w:r w:rsidRPr="00A46FED">
        <w:rPr>
          <w:b/>
          <w:color w:val="333333"/>
          <w:sz w:val="18"/>
          <w:szCs w:val="18"/>
        </w:rPr>
        <w:t>3 Communications</w:t>
      </w:r>
      <w:r w:rsidRPr="00A46FED">
        <w:rPr>
          <w:color w:val="333333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A46FED">
            <w:rPr>
              <w:color w:val="333333"/>
              <w:sz w:val="18"/>
              <w:szCs w:val="18"/>
            </w:rPr>
            <w:t>Seattle</w:t>
          </w:r>
        </w:smartTag>
      </w:smartTag>
      <w:r w:rsidRPr="00A46FED">
        <w:rPr>
          <w:color w:val="333333"/>
          <w:sz w:val="18"/>
          <w:szCs w:val="18"/>
        </w:rPr>
        <w:t xml:space="preserve"> </w:t>
      </w:r>
    </w:p>
    <w:p w:rsidR="00736473" w:rsidRPr="00A46FED" w:rsidRDefault="00736473" w:rsidP="001C3541">
      <w:pPr>
        <w:rPr>
          <w:color w:val="333333"/>
          <w:sz w:val="18"/>
          <w:szCs w:val="18"/>
        </w:rPr>
      </w:pPr>
      <w:r w:rsidRPr="00A46FED">
        <w:rPr>
          <w:i/>
          <w:iCs/>
          <w:color w:val="333333"/>
          <w:sz w:val="18"/>
          <w:szCs w:val="18"/>
        </w:rPr>
        <w:t>Marketing Communications Manager</w:t>
      </w:r>
    </w:p>
    <w:p w:rsidR="00736473" w:rsidRPr="00A46FED" w:rsidRDefault="00736473" w:rsidP="001C3541">
      <w:pPr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Write, edit and produce all manner of marketing materials </w:t>
      </w:r>
    </w:p>
    <w:p w:rsidR="00736473" w:rsidRPr="00A46FED" w:rsidRDefault="00736473" w:rsidP="001C3541">
      <w:pPr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Manage </w:t>
      </w:r>
      <w:r w:rsidR="00237B57">
        <w:rPr>
          <w:color w:val="333333"/>
          <w:sz w:val="18"/>
          <w:szCs w:val="18"/>
        </w:rPr>
        <w:t xml:space="preserve">customer-facing </w:t>
      </w:r>
      <w:r w:rsidRPr="00A46FED">
        <w:rPr>
          <w:color w:val="333333"/>
          <w:sz w:val="18"/>
          <w:szCs w:val="18"/>
        </w:rPr>
        <w:t xml:space="preserve">corporate website </w:t>
      </w:r>
    </w:p>
    <w:p w:rsidR="00736473" w:rsidRPr="00A46FED" w:rsidRDefault="00F051C9" w:rsidP="001C3541">
      <w:pPr>
        <w:numPr>
          <w:ilvl w:val="0"/>
          <w:numId w:val="2"/>
        </w:num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Create</w:t>
      </w:r>
      <w:r w:rsidR="002E1326" w:rsidRPr="00A46FED">
        <w:rPr>
          <w:color w:val="333333"/>
          <w:sz w:val="18"/>
          <w:szCs w:val="18"/>
        </w:rPr>
        <w:t xml:space="preserve"> and manage</w:t>
      </w:r>
      <w:r w:rsidR="00736473" w:rsidRPr="00A46FED">
        <w:rPr>
          <w:color w:val="333333"/>
          <w:sz w:val="18"/>
          <w:szCs w:val="18"/>
        </w:rPr>
        <w:t xml:space="preserve"> intranet and extranet for the company </w:t>
      </w:r>
    </w:p>
    <w:p w:rsidR="00736473" w:rsidRPr="00A46FED" w:rsidRDefault="00736473" w:rsidP="001C3541">
      <w:pPr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Manage a wide variety of vendors and their projects </w:t>
      </w:r>
    </w:p>
    <w:p w:rsidR="00736473" w:rsidRPr="00A46FED" w:rsidRDefault="00F051C9" w:rsidP="001C3541">
      <w:pPr>
        <w:numPr>
          <w:ilvl w:val="0"/>
          <w:numId w:val="2"/>
        </w:num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Provide </w:t>
      </w:r>
      <w:r w:rsidR="00012375">
        <w:rPr>
          <w:color w:val="333333"/>
          <w:sz w:val="18"/>
          <w:szCs w:val="18"/>
        </w:rPr>
        <w:t xml:space="preserve">key </w:t>
      </w:r>
      <w:r>
        <w:rPr>
          <w:color w:val="333333"/>
          <w:sz w:val="18"/>
          <w:szCs w:val="18"/>
        </w:rPr>
        <w:t xml:space="preserve">support for </w:t>
      </w:r>
      <w:r w:rsidR="00736473" w:rsidRPr="00A46FED">
        <w:rPr>
          <w:color w:val="333333"/>
          <w:sz w:val="18"/>
          <w:szCs w:val="18"/>
        </w:rPr>
        <w:t xml:space="preserve">MS Office products </w:t>
      </w:r>
    </w:p>
    <w:p w:rsidR="001C3541" w:rsidRPr="00A46FED" w:rsidRDefault="001C3541" w:rsidP="001C3541">
      <w:pPr>
        <w:ind w:left="360"/>
        <w:rPr>
          <w:color w:val="333333"/>
          <w:sz w:val="18"/>
          <w:szCs w:val="18"/>
        </w:rPr>
      </w:pPr>
    </w:p>
    <w:p w:rsidR="00736473" w:rsidRPr="00A46FED" w:rsidRDefault="001C3541" w:rsidP="00736473">
      <w:p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>1999</w:t>
      </w:r>
      <w:r w:rsidR="00815AFF">
        <w:rPr>
          <w:color w:val="333333"/>
          <w:sz w:val="18"/>
          <w:szCs w:val="18"/>
        </w:rPr>
        <w:t>–</w:t>
      </w:r>
      <w:r w:rsidR="00736473" w:rsidRPr="00A46FED">
        <w:rPr>
          <w:color w:val="333333"/>
          <w:sz w:val="18"/>
          <w:szCs w:val="18"/>
        </w:rPr>
        <w:t xml:space="preserve">2001 • </w:t>
      </w:r>
      <w:r w:rsidR="00736473" w:rsidRPr="00A46FED">
        <w:rPr>
          <w:b/>
          <w:color w:val="333333"/>
          <w:sz w:val="18"/>
          <w:szCs w:val="18"/>
        </w:rPr>
        <w:t>Vitessa</w:t>
      </w:r>
      <w:bookmarkStart w:id="0" w:name="_GoBack"/>
      <w:bookmarkEnd w:id="0"/>
      <w:r w:rsidR="00736473" w:rsidRPr="00A46FED">
        <w:rPr>
          <w:b/>
          <w:color w:val="333333"/>
          <w:sz w:val="18"/>
          <w:szCs w:val="18"/>
        </w:rPr>
        <w:t xml:space="preserve"> Corporation</w:t>
      </w:r>
      <w:r w:rsidR="00736473" w:rsidRPr="00A46FED">
        <w:rPr>
          <w:color w:val="333333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="00736473" w:rsidRPr="00A46FED">
            <w:rPr>
              <w:color w:val="333333"/>
              <w:sz w:val="18"/>
              <w:szCs w:val="18"/>
            </w:rPr>
            <w:t>Seattle</w:t>
          </w:r>
        </w:smartTag>
      </w:smartTag>
      <w:r w:rsidR="00736473" w:rsidRPr="00A46FED">
        <w:rPr>
          <w:color w:val="333333"/>
          <w:sz w:val="18"/>
          <w:szCs w:val="18"/>
        </w:rPr>
        <w:t xml:space="preserve"> </w:t>
      </w:r>
    </w:p>
    <w:p w:rsidR="00736473" w:rsidRPr="00A46FED" w:rsidRDefault="00736473" w:rsidP="001C3541">
      <w:pPr>
        <w:rPr>
          <w:i/>
          <w:iCs/>
          <w:color w:val="333333"/>
          <w:sz w:val="18"/>
          <w:szCs w:val="18"/>
        </w:rPr>
      </w:pPr>
      <w:r w:rsidRPr="00A46FED">
        <w:rPr>
          <w:i/>
          <w:iCs/>
          <w:color w:val="333333"/>
          <w:sz w:val="18"/>
          <w:szCs w:val="18"/>
        </w:rPr>
        <w:t>Executive Support for Sales</w:t>
      </w:r>
    </w:p>
    <w:p w:rsidR="00736473" w:rsidRPr="00A46FED" w:rsidRDefault="00736473" w:rsidP="001C3541">
      <w:pPr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Rode herd on a sales team of 25 spread across the </w:t>
      </w:r>
      <w:smartTag w:uri="urn:schemas-microsoft-com:office:smarttags" w:element="place">
        <w:smartTag w:uri="urn:schemas-microsoft-com:office:smarttags" w:element="country-region">
          <w:r w:rsidRPr="00A46FED">
            <w:rPr>
              <w:color w:val="333333"/>
              <w:sz w:val="18"/>
              <w:szCs w:val="18"/>
            </w:rPr>
            <w:t>United States</w:t>
          </w:r>
        </w:smartTag>
      </w:smartTag>
      <w:r w:rsidRPr="00A46FED">
        <w:rPr>
          <w:color w:val="333333"/>
          <w:sz w:val="18"/>
          <w:szCs w:val="18"/>
        </w:rPr>
        <w:t xml:space="preserve"> </w:t>
      </w:r>
    </w:p>
    <w:p w:rsidR="00736473" w:rsidRPr="00A46FED" w:rsidRDefault="00736473" w:rsidP="001C3541">
      <w:pPr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Provided all administrative support for Senior Vice President of Sales </w:t>
      </w:r>
    </w:p>
    <w:p w:rsidR="00736473" w:rsidRPr="00A46FED" w:rsidRDefault="00736473" w:rsidP="001C3541">
      <w:pPr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Established working relationships with all customers </w:t>
      </w:r>
    </w:p>
    <w:p w:rsidR="00736473" w:rsidRPr="00A46FED" w:rsidRDefault="00736473" w:rsidP="001C3541">
      <w:pPr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Served on the committee to review and approve all pending sales </w:t>
      </w:r>
    </w:p>
    <w:p w:rsidR="00736473" w:rsidRDefault="00736473" w:rsidP="001C3541">
      <w:pPr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Reported sales activity detail to executives weekly </w:t>
      </w:r>
    </w:p>
    <w:p w:rsidR="00012375" w:rsidRPr="00A46FED" w:rsidRDefault="00012375" w:rsidP="001C3541">
      <w:pPr>
        <w:numPr>
          <w:ilvl w:val="0"/>
          <w:numId w:val="2"/>
        </w:num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Commandeered the move to a different tracking system saving more than $200K per year</w:t>
      </w:r>
    </w:p>
    <w:p w:rsidR="001C3541" w:rsidRPr="00A46FED" w:rsidRDefault="001C3541" w:rsidP="001C3541">
      <w:pPr>
        <w:ind w:left="360"/>
        <w:rPr>
          <w:color w:val="333333"/>
          <w:sz w:val="18"/>
          <w:szCs w:val="18"/>
        </w:rPr>
      </w:pPr>
    </w:p>
    <w:p w:rsidR="00736473" w:rsidRPr="00A46FED" w:rsidRDefault="00736473" w:rsidP="001C3541">
      <w:pPr>
        <w:rPr>
          <w:i/>
          <w:iCs/>
          <w:color w:val="333333"/>
          <w:sz w:val="18"/>
          <w:szCs w:val="18"/>
        </w:rPr>
      </w:pPr>
      <w:r w:rsidRPr="00A46FED">
        <w:rPr>
          <w:i/>
          <w:iCs/>
          <w:color w:val="333333"/>
          <w:sz w:val="18"/>
          <w:szCs w:val="18"/>
        </w:rPr>
        <w:t xml:space="preserve">Business Communications Manager </w:t>
      </w:r>
    </w:p>
    <w:p w:rsidR="00736473" w:rsidRPr="00A46FED" w:rsidRDefault="00736473" w:rsidP="001C3541">
      <w:pPr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Wrote content for and maintained </w:t>
      </w:r>
      <w:r w:rsidR="00237B57">
        <w:rPr>
          <w:color w:val="333333"/>
          <w:sz w:val="18"/>
          <w:szCs w:val="18"/>
        </w:rPr>
        <w:t>customer-facing corporate</w:t>
      </w:r>
      <w:r w:rsidR="00237B57" w:rsidRPr="00A46FED">
        <w:rPr>
          <w:color w:val="333333"/>
          <w:sz w:val="18"/>
          <w:szCs w:val="18"/>
        </w:rPr>
        <w:t xml:space="preserve"> </w:t>
      </w:r>
      <w:r w:rsidRPr="00A46FED">
        <w:rPr>
          <w:color w:val="333333"/>
          <w:sz w:val="18"/>
          <w:szCs w:val="18"/>
        </w:rPr>
        <w:t xml:space="preserve">website </w:t>
      </w:r>
    </w:p>
    <w:p w:rsidR="00736473" w:rsidRPr="00A46FED" w:rsidRDefault="00736473" w:rsidP="001C3541">
      <w:pPr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Wrote and produced marketing collateral in support of company's ecommerce business </w:t>
      </w:r>
    </w:p>
    <w:p w:rsidR="00736473" w:rsidRPr="00A46FED" w:rsidRDefault="00736473" w:rsidP="001C3541">
      <w:pPr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Built and maintained company intranet </w:t>
      </w:r>
    </w:p>
    <w:p w:rsidR="00736473" w:rsidRPr="00A46FED" w:rsidRDefault="00736473" w:rsidP="001C3541">
      <w:pPr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>Created and published a customer newsletter</w:t>
      </w:r>
      <w:r w:rsidR="00012375">
        <w:rPr>
          <w:color w:val="333333"/>
          <w:sz w:val="18"/>
          <w:szCs w:val="18"/>
        </w:rPr>
        <w:t xml:space="preserve"> (online, email and print)</w:t>
      </w:r>
      <w:r w:rsidRPr="00A46FED">
        <w:rPr>
          <w:color w:val="333333"/>
          <w:sz w:val="18"/>
          <w:szCs w:val="18"/>
        </w:rPr>
        <w:t xml:space="preserve"> </w:t>
      </w:r>
    </w:p>
    <w:p w:rsidR="00736473" w:rsidRPr="00A46FED" w:rsidRDefault="00736473" w:rsidP="00F91B06">
      <w:pPr>
        <w:keepNext/>
        <w:keepLines/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lastRenderedPageBreak/>
        <w:br/>
      </w:r>
      <w:r w:rsidR="001C3541" w:rsidRPr="00A46FED">
        <w:rPr>
          <w:color w:val="333333"/>
          <w:sz w:val="18"/>
          <w:szCs w:val="18"/>
        </w:rPr>
        <w:t>1997</w:t>
      </w:r>
      <w:r w:rsidR="00815AFF">
        <w:rPr>
          <w:color w:val="333333"/>
          <w:sz w:val="18"/>
          <w:szCs w:val="18"/>
        </w:rPr>
        <w:t>–</w:t>
      </w:r>
      <w:r w:rsidRPr="00A46FED">
        <w:rPr>
          <w:color w:val="333333"/>
          <w:sz w:val="18"/>
          <w:szCs w:val="18"/>
        </w:rPr>
        <w:t xml:space="preserve">1999 • </w:t>
      </w:r>
      <w:r w:rsidRPr="00A46FED">
        <w:rPr>
          <w:b/>
          <w:color w:val="333333"/>
          <w:sz w:val="18"/>
          <w:szCs w:val="18"/>
        </w:rPr>
        <w:t>Microsoft</w:t>
      </w:r>
      <w:r w:rsidRPr="00A46FED">
        <w:rPr>
          <w:color w:val="333333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A46FED">
            <w:rPr>
              <w:color w:val="333333"/>
              <w:sz w:val="18"/>
              <w:szCs w:val="18"/>
            </w:rPr>
            <w:t>Redmond</w:t>
          </w:r>
        </w:smartTag>
        <w:r w:rsidRPr="00A46FED">
          <w:rPr>
            <w:color w:val="333333"/>
            <w:sz w:val="18"/>
            <w:szCs w:val="18"/>
          </w:rPr>
          <w:t xml:space="preserve">, </w:t>
        </w:r>
        <w:smartTag w:uri="urn:schemas-microsoft-com:office:smarttags" w:element="State">
          <w:r w:rsidR="003D657B" w:rsidRPr="00A46FED">
            <w:rPr>
              <w:color w:val="333333"/>
              <w:sz w:val="18"/>
              <w:szCs w:val="18"/>
            </w:rPr>
            <w:t>W</w:t>
          </w:r>
          <w:r w:rsidR="003D657B">
            <w:rPr>
              <w:color w:val="333333"/>
              <w:sz w:val="18"/>
              <w:szCs w:val="18"/>
            </w:rPr>
            <w:t>ashington</w:t>
          </w:r>
        </w:smartTag>
      </w:smartTag>
      <w:r w:rsidR="003D657B" w:rsidRPr="00A46FED">
        <w:rPr>
          <w:color w:val="333333"/>
          <w:sz w:val="18"/>
          <w:szCs w:val="18"/>
        </w:rPr>
        <w:t xml:space="preserve"> </w:t>
      </w:r>
    </w:p>
    <w:p w:rsidR="00736473" w:rsidRPr="00A46FED" w:rsidRDefault="00736473" w:rsidP="00F91B06">
      <w:pPr>
        <w:keepNext/>
        <w:rPr>
          <w:i/>
          <w:iCs/>
          <w:color w:val="333333"/>
          <w:sz w:val="18"/>
          <w:szCs w:val="18"/>
        </w:rPr>
      </w:pPr>
      <w:r w:rsidRPr="00A46FED">
        <w:rPr>
          <w:i/>
          <w:iCs/>
          <w:color w:val="333333"/>
          <w:sz w:val="18"/>
          <w:szCs w:val="18"/>
        </w:rPr>
        <w:t xml:space="preserve">Online Account Manager </w:t>
      </w:r>
    </w:p>
    <w:p w:rsidR="00736473" w:rsidRPr="00A46FED" w:rsidRDefault="00736473" w:rsidP="00F91B06">
      <w:pPr>
        <w:keepNext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Provided support and planning for Marketing </w:t>
      </w:r>
      <w:r w:rsidR="003D657B">
        <w:rPr>
          <w:color w:val="333333"/>
          <w:sz w:val="18"/>
          <w:szCs w:val="18"/>
        </w:rPr>
        <w:t>intranet</w:t>
      </w:r>
    </w:p>
    <w:p w:rsidR="00736473" w:rsidRPr="00A46FED" w:rsidRDefault="00012375" w:rsidP="00F91B06">
      <w:pPr>
        <w:keepNext/>
        <w:numPr>
          <w:ilvl w:val="0"/>
          <w:numId w:val="2"/>
        </w:num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Worked with developers to design and implement</w:t>
      </w:r>
      <w:r w:rsidR="00736473" w:rsidRPr="00A46FED">
        <w:rPr>
          <w:color w:val="333333"/>
          <w:sz w:val="18"/>
          <w:szCs w:val="18"/>
        </w:rPr>
        <w:t xml:space="preserve"> best practices </w:t>
      </w:r>
    </w:p>
    <w:p w:rsidR="00736473" w:rsidRPr="00A46FED" w:rsidRDefault="00736473" w:rsidP="00F91B06">
      <w:pPr>
        <w:keepNext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Troubleshot technical issues on behalf of marketing team </w:t>
      </w:r>
    </w:p>
    <w:p w:rsidR="001C3541" w:rsidRPr="00A46FED" w:rsidRDefault="001C3541" w:rsidP="00F91B06">
      <w:pPr>
        <w:keepNext/>
        <w:ind w:left="360"/>
        <w:rPr>
          <w:color w:val="333333"/>
          <w:sz w:val="18"/>
          <w:szCs w:val="18"/>
        </w:rPr>
      </w:pPr>
    </w:p>
    <w:p w:rsidR="00736473" w:rsidRPr="00A46FED" w:rsidRDefault="00736473" w:rsidP="00F91B06">
      <w:pPr>
        <w:keepNext/>
        <w:rPr>
          <w:i/>
          <w:iCs/>
          <w:color w:val="333333"/>
          <w:sz w:val="18"/>
          <w:szCs w:val="18"/>
        </w:rPr>
      </w:pPr>
      <w:r w:rsidRPr="00A46FED">
        <w:rPr>
          <w:i/>
          <w:iCs/>
          <w:color w:val="333333"/>
          <w:sz w:val="18"/>
          <w:szCs w:val="18"/>
        </w:rPr>
        <w:t xml:space="preserve">Communications Specialist </w:t>
      </w:r>
    </w:p>
    <w:p w:rsidR="00736473" w:rsidRPr="00A46FED" w:rsidRDefault="00736473" w:rsidP="00F91B06">
      <w:pPr>
        <w:keepNext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Created first internal communications effort for </w:t>
      </w:r>
      <w:smartTag w:uri="urn:schemas-microsoft-com:office:smarttags" w:element="PersonName">
        <w:r w:rsidRPr="00A46FED">
          <w:rPr>
            <w:color w:val="333333"/>
            <w:sz w:val="18"/>
            <w:szCs w:val="18"/>
          </w:rPr>
          <w:t>IT</w:t>
        </w:r>
      </w:smartTag>
      <w:r w:rsidRPr="00A46FED">
        <w:rPr>
          <w:color w:val="333333"/>
          <w:sz w:val="18"/>
          <w:szCs w:val="18"/>
        </w:rPr>
        <w:t xml:space="preserve"> group </w:t>
      </w:r>
    </w:p>
    <w:p w:rsidR="00736473" w:rsidRPr="00A46FED" w:rsidRDefault="00736473" w:rsidP="00F91B06">
      <w:pPr>
        <w:keepNext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Developed </w:t>
      </w:r>
      <w:smartTag w:uri="urn:schemas-microsoft-com:office:smarttags" w:element="PersonName">
        <w:r w:rsidRPr="00A46FED">
          <w:rPr>
            <w:color w:val="333333"/>
            <w:sz w:val="18"/>
            <w:szCs w:val="18"/>
          </w:rPr>
          <w:t>IT</w:t>
        </w:r>
      </w:smartTag>
      <w:r w:rsidRPr="00A46FED">
        <w:rPr>
          <w:color w:val="333333"/>
          <w:sz w:val="18"/>
          <w:szCs w:val="18"/>
        </w:rPr>
        <w:t xml:space="preserve"> stories for internal and external media </w:t>
      </w:r>
    </w:p>
    <w:p w:rsidR="001C3541" w:rsidRPr="00A46FED" w:rsidRDefault="00736473" w:rsidP="00F91B06">
      <w:pPr>
        <w:keepNext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>Counseled groups</w:t>
      </w:r>
      <w:r w:rsidR="00012375">
        <w:rPr>
          <w:color w:val="333333"/>
          <w:sz w:val="18"/>
          <w:szCs w:val="18"/>
        </w:rPr>
        <w:t xml:space="preserve"> (</w:t>
      </w:r>
      <w:r w:rsidR="00C82FB3">
        <w:rPr>
          <w:color w:val="333333"/>
          <w:sz w:val="18"/>
          <w:szCs w:val="18"/>
        </w:rPr>
        <w:t xml:space="preserve">i.e. </w:t>
      </w:r>
      <w:r w:rsidR="00012375">
        <w:rPr>
          <w:color w:val="333333"/>
          <w:sz w:val="18"/>
          <w:szCs w:val="18"/>
        </w:rPr>
        <w:t>Exchange Implementation, IT Security</w:t>
      </w:r>
      <w:r w:rsidR="00C82FB3">
        <w:rPr>
          <w:color w:val="333333"/>
          <w:sz w:val="18"/>
          <w:szCs w:val="18"/>
        </w:rPr>
        <w:t>)</w:t>
      </w:r>
      <w:r w:rsidR="00012375">
        <w:rPr>
          <w:color w:val="333333"/>
          <w:sz w:val="18"/>
          <w:szCs w:val="18"/>
        </w:rPr>
        <w:t xml:space="preserve"> </w:t>
      </w:r>
      <w:r w:rsidRPr="00A46FED">
        <w:rPr>
          <w:color w:val="333333"/>
          <w:sz w:val="18"/>
          <w:szCs w:val="18"/>
        </w:rPr>
        <w:t xml:space="preserve"> for best communications practices </w:t>
      </w:r>
    </w:p>
    <w:p w:rsidR="000811F6" w:rsidRDefault="000811F6" w:rsidP="001C3541">
      <w:pPr>
        <w:widowControl w:val="0"/>
        <w:rPr>
          <w:color w:val="333333"/>
          <w:sz w:val="18"/>
          <w:szCs w:val="18"/>
        </w:rPr>
      </w:pPr>
    </w:p>
    <w:p w:rsidR="00736473" w:rsidRPr="00A46FED" w:rsidRDefault="00736473" w:rsidP="0007412E">
      <w:pPr>
        <w:keepNext/>
        <w:keepLines/>
        <w:widowControl w:val="0"/>
        <w:numPr>
          <w:ins w:id="1" w:author="Fran Mason" w:date="2003-12-19T16:41:00Z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>1994</w:t>
      </w:r>
      <w:r w:rsidR="00815AFF">
        <w:rPr>
          <w:color w:val="333333"/>
          <w:sz w:val="18"/>
          <w:szCs w:val="18"/>
        </w:rPr>
        <w:t>–</w:t>
      </w:r>
      <w:r w:rsidRPr="00A46FED">
        <w:rPr>
          <w:color w:val="333333"/>
          <w:sz w:val="18"/>
          <w:szCs w:val="18"/>
        </w:rPr>
        <w:t xml:space="preserve">1997 • </w:t>
      </w:r>
      <w:r w:rsidRPr="00A46FED">
        <w:rPr>
          <w:b/>
          <w:color w:val="333333"/>
          <w:sz w:val="18"/>
          <w:szCs w:val="18"/>
        </w:rPr>
        <w:t>Self-employed</w:t>
      </w:r>
      <w:r w:rsidRPr="00A46FED">
        <w:rPr>
          <w:color w:val="333333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A46FED">
            <w:rPr>
              <w:color w:val="333333"/>
              <w:sz w:val="18"/>
              <w:szCs w:val="18"/>
            </w:rPr>
            <w:t>Seattle</w:t>
          </w:r>
        </w:smartTag>
      </w:smartTag>
      <w:r w:rsidRPr="00A46FED">
        <w:rPr>
          <w:color w:val="333333"/>
          <w:sz w:val="18"/>
          <w:szCs w:val="18"/>
        </w:rPr>
        <w:br/>
      </w:r>
      <w:r w:rsidRPr="00A46FED">
        <w:rPr>
          <w:i/>
          <w:iCs/>
          <w:color w:val="333333"/>
          <w:sz w:val="18"/>
          <w:szCs w:val="18"/>
        </w:rPr>
        <w:t>Contract Computer and Internet Work</w:t>
      </w:r>
      <w:r w:rsidRPr="00A46FED">
        <w:rPr>
          <w:color w:val="333333"/>
          <w:sz w:val="18"/>
          <w:szCs w:val="18"/>
        </w:rPr>
        <w:t xml:space="preserve"> </w:t>
      </w:r>
    </w:p>
    <w:p w:rsidR="00736473" w:rsidRPr="00A46FED" w:rsidRDefault="00736473" w:rsidP="0007412E">
      <w:pPr>
        <w:keepNext/>
        <w:keepLines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Web site creation </w:t>
      </w:r>
    </w:p>
    <w:p w:rsidR="00736473" w:rsidRPr="00A46FED" w:rsidRDefault="00736473" w:rsidP="0007412E">
      <w:pPr>
        <w:keepNext/>
        <w:keepLines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Database development </w:t>
      </w:r>
    </w:p>
    <w:p w:rsidR="00736473" w:rsidRPr="00A46FED" w:rsidRDefault="00736473" w:rsidP="0007412E">
      <w:pPr>
        <w:keepNext/>
        <w:keepLines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Maintenance of total package </w:t>
      </w:r>
    </w:p>
    <w:p w:rsidR="00736473" w:rsidRPr="00A46FED" w:rsidRDefault="00736473" w:rsidP="0007412E">
      <w:pPr>
        <w:keepNext/>
        <w:keepLines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Example: </w:t>
      </w:r>
      <w:hyperlink r:id="rId8" w:history="1">
        <w:r w:rsidRPr="00A46FED">
          <w:rPr>
            <w:color w:val="333333"/>
            <w:sz w:val="18"/>
            <w:szCs w:val="18"/>
          </w:rPr>
          <w:t>www.officespace.com</w:t>
        </w:r>
      </w:hyperlink>
      <w:r w:rsidRPr="00A46FED">
        <w:rPr>
          <w:color w:val="333333"/>
          <w:sz w:val="18"/>
          <w:szCs w:val="18"/>
        </w:rPr>
        <w:t xml:space="preserve"> </w:t>
      </w:r>
    </w:p>
    <w:p w:rsidR="00736473" w:rsidRPr="00A46FED" w:rsidRDefault="00736473" w:rsidP="001C3541">
      <w:pPr>
        <w:keepNext/>
        <w:keepLines/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br/>
        <w:t>1982</w:t>
      </w:r>
      <w:r w:rsidR="00C82FB3">
        <w:rPr>
          <w:color w:val="333333"/>
          <w:sz w:val="18"/>
          <w:szCs w:val="18"/>
        </w:rPr>
        <w:t>–</w:t>
      </w:r>
      <w:r w:rsidRPr="00A46FED">
        <w:rPr>
          <w:color w:val="333333"/>
          <w:sz w:val="18"/>
          <w:szCs w:val="18"/>
        </w:rPr>
        <w:t xml:space="preserve">1994 • </w:t>
      </w:r>
      <w:smartTag w:uri="urn:schemas-microsoft-com:office:smarttags" w:element="stockticker">
        <w:smartTag w:uri="urn:schemas-microsoft-com:office:smarttags" w:element="stocktickeruk">
          <w:smartTag w:uri="urn:schemas-microsoft-com:office:smarttags" w:element="stocktickerca">
            <w:r w:rsidRPr="00A46FED">
              <w:rPr>
                <w:b/>
                <w:color w:val="333333"/>
                <w:sz w:val="18"/>
                <w:szCs w:val="18"/>
              </w:rPr>
              <w:t>IBM</w:t>
            </w:r>
          </w:smartTag>
        </w:smartTag>
      </w:smartTag>
      <w:r w:rsidRPr="00A46FED">
        <w:rPr>
          <w:color w:val="333333"/>
          <w:sz w:val="18"/>
          <w:szCs w:val="18"/>
        </w:rPr>
        <w:br/>
      </w:r>
      <w:r w:rsidRPr="00A46FED">
        <w:rPr>
          <w:i/>
          <w:iCs/>
          <w:color w:val="333333"/>
          <w:sz w:val="18"/>
          <w:szCs w:val="18"/>
        </w:rPr>
        <w:t>Coordinator of Leasing Contracts</w:t>
      </w:r>
      <w:r w:rsidR="003376EA" w:rsidRPr="00A46FED">
        <w:rPr>
          <w:i/>
          <w:iCs/>
          <w:color w:val="333333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46FED">
            <w:rPr>
              <w:color w:val="333333"/>
              <w:sz w:val="18"/>
              <w:szCs w:val="18"/>
            </w:rPr>
            <w:t>Seattle</w:t>
          </w:r>
        </w:smartTag>
      </w:smartTag>
      <w:r w:rsidRPr="00A46FED">
        <w:rPr>
          <w:color w:val="333333"/>
          <w:sz w:val="18"/>
          <w:szCs w:val="18"/>
        </w:rPr>
        <w:t xml:space="preserve"> (1992</w:t>
      </w:r>
      <w:r w:rsidR="00815AFF">
        <w:rPr>
          <w:color w:val="333333"/>
          <w:sz w:val="18"/>
          <w:szCs w:val="18"/>
        </w:rPr>
        <w:t>–</w:t>
      </w:r>
      <w:r w:rsidRPr="00A46FED">
        <w:rPr>
          <w:color w:val="333333"/>
          <w:sz w:val="18"/>
          <w:szCs w:val="18"/>
        </w:rPr>
        <w:t xml:space="preserve">1994) </w:t>
      </w:r>
    </w:p>
    <w:p w:rsidR="00736473" w:rsidRPr="00A46FED" w:rsidRDefault="00736473" w:rsidP="001C3541">
      <w:pPr>
        <w:keepNext/>
        <w:keepLines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Re-engineered job to increase time for direct customer contact </w:t>
      </w:r>
    </w:p>
    <w:p w:rsidR="00736473" w:rsidRPr="00A46FED" w:rsidRDefault="00736473" w:rsidP="001C3541">
      <w:pPr>
        <w:keepNext/>
        <w:keepLines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Grew job from support of one branch to support of seven states </w:t>
      </w:r>
    </w:p>
    <w:p w:rsidR="003376EA" w:rsidRPr="00A46FED" w:rsidRDefault="003376EA" w:rsidP="003376EA">
      <w:pPr>
        <w:keepNext/>
        <w:keepLines/>
        <w:ind w:left="360"/>
        <w:rPr>
          <w:color w:val="333333"/>
          <w:sz w:val="18"/>
          <w:szCs w:val="18"/>
        </w:rPr>
      </w:pPr>
    </w:p>
    <w:p w:rsidR="00736473" w:rsidRPr="00A46FED" w:rsidRDefault="00736473" w:rsidP="003376EA">
      <w:pPr>
        <w:rPr>
          <w:iCs/>
          <w:color w:val="333333"/>
          <w:sz w:val="18"/>
          <w:szCs w:val="18"/>
        </w:rPr>
      </w:pPr>
      <w:r w:rsidRPr="00A46FED">
        <w:rPr>
          <w:i/>
          <w:iCs/>
          <w:color w:val="333333"/>
          <w:sz w:val="18"/>
          <w:szCs w:val="18"/>
        </w:rPr>
        <w:t>Manager of Press Relations, Writers, Designers, Special Events</w:t>
      </w:r>
      <w:r w:rsidR="003376EA" w:rsidRPr="00A46FED">
        <w:rPr>
          <w:i/>
          <w:iCs/>
          <w:color w:val="333333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46FED">
            <w:rPr>
              <w:iCs/>
              <w:color w:val="333333"/>
              <w:sz w:val="18"/>
              <w:szCs w:val="18"/>
            </w:rPr>
            <w:t>San Jose</w:t>
          </w:r>
        </w:smartTag>
        <w:r w:rsidRPr="00A46FED">
          <w:rPr>
            <w:iCs/>
            <w:color w:val="333333"/>
            <w:sz w:val="18"/>
            <w:szCs w:val="18"/>
          </w:rPr>
          <w:t xml:space="preserve">, </w:t>
        </w:r>
        <w:smartTag w:uri="urn:schemas-microsoft-com:office:smarttags" w:element="State">
          <w:r w:rsidR="003D657B">
            <w:rPr>
              <w:iCs/>
              <w:color w:val="333333"/>
              <w:sz w:val="18"/>
              <w:szCs w:val="18"/>
            </w:rPr>
            <w:t>California</w:t>
          </w:r>
        </w:smartTag>
      </w:smartTag>
      <w:r w:rsidR="003D657B" w:rsidRPr="00A46FED">
        <w:rPr>
          <w:iCs/>
          <w:color w:val="333333"/>
          <w:sz w:val="18"/>
          <w:szCs w:val="18"/>
        </w:rPr>
        <w:t xml:space="preserve"> </w:t>
      </w:r>
      <w:r w:rsidRPr="00A46FED">
        <w:rPr>
          <w:iCs/>
          <w:color w:val="333333"/>
          <w:sz w:val="18"/>
          <w:szCs w:val="18"/>
        </w:rPr>
        <w:t>(1989</w:t>
      </w:r>
      <w:r w:rsidR="00815AFF">
        <w:rPr>
          <w:iCs/>
          <w:color w:val="333333"/>
          <w:sz w:val="18"/>
          <w:szCs w:val="18"/>
        </w:rPr>
        <w:t>–</w:t>
      </w:r>
      <w:r w:rsidRPr="00A46FED">
        <w:rPr>
          <w:iCs/>
          <w:color w:val="333333"/>
          <w:sz w:val="18"/>
          <w:szCs w:val="18"/>
        </w:rPr>
        <w:t>1992)</w:t>
      </w:r>
    </w:p>
    <w:p w:rsidR="00736473" w:rsidRPr="00A46FED" w:rsidRDefault="00736473" w:rsidP="003376EA">
      <w:pPr>
        <w:keepNext/>
        <w:keepLines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Created, populated and managed team of professionals to execute full range of services </w:t>
      </w:r>
    </w:p>
    <w:p w:rsidR="00736473" w:rsidRPr="00A46FED" w:rsidRDefault="00736473" w:rsidP="003376EA">
      <w:pPr>
        <w:keepNext/>
        <w:keepLines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Developed and implemented plan that improved morale of </w:t>
      </w:r>
      <w:r w:rsidR="003D657B">
        <w:rPr>
          <w:color w:val="333333"/>
          <w:sz w:val="18"/>
          <w:szCs w:val="18"/>
        </w:rPr>
        <w:t xml:space="preserve">the </w:t>
      </w:r>
      <w:r w:rsidRPr="00A46FED">
        <w:rPr>
          <w:color w:val="333333"/>
          <w:sz w:val="18"/>
          <w:szCs w:val="18"/>
        </w:rPr>
        <w:t xml:space="preserve">entire development lab </w:t>
      </w:r>
    </w:p>
    <w:p w:rsidR="00736473" w:rsidRPr="00A46FED" w:rsidRDefault="00736473" w:rsidP="003376EA">
      <w:pPr>
        <w:keepNext/>
        <w:keepLines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Managed budget of $3.2 million </w:t>
      </w:r>
    </w:p>
    <w:p w:rsidR="003376EA" w:rsidRPr="00A46FED" w:rsidRDefault="003376EA" w:rsidP="003376EA">
      <w:pPr>
        <w:keepNext/>
        <w:keepLines/>
        <w:ind w:left="360"/>
        <w:rPr>
          <w:color w:val="333333"/>
          <w:sz w:val="18"/>
          <w:szCs w:val="18"/>
        </w:rPr>
      </w:pPr>
    </w:p>
    <w:p w:rsidR="00736473" w:rsidRPr="00A46FED" w:rsidRDefault="00736473" w:rsidP="003376EA">
      <w:pPr>
        <w:rPr>
          <w:color w:val="333333"/>
          <w:sz w:val="18"/>
          <w:szCs w:val="18"/>
        </w:rPr>
      </w:pPr>
      <w:r w:rsidRPr="00A46FED">
        <w:rPr>
          <w:i/>
          <w:iCs/>
          <w:color w:val="333333"/>
          <w:sz w:val="18"/>
          <w:szCs w:val="18"/>
        </w:rPr>
        <w:t>Executive Speech Writer, Special Events Planner</w:t>
      </w:r>
      <w:r w:rsidR="003376EA" w:rsidRPr="00A46FED">
        <w:rPr>
          <w:i/>
          <w:iCs/>
          <w:color w:val="333333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46FED">
            <w:rPr>
              <w:color w:val="333333"/>
              <w:sz w:val="18"/>
              <w:szCs w:val="18"/>
            </w:rPr>
            <w:t>Rochester</w:t>
          </w:r>
        </w:smartTag>
        <w:r w:rsidRPr="00A46FED">
          <w:rPr>
            <w:color w:val="333333"/>
            <w:sz w:val="18"/>
            <w:szCs w:val="18"/>
          </w:rPr>
          <w:t xml:space="preserve">, </w:t>
        </w:r>
        <w:smartTag w:uri="urn:schemas-microsoft-com:office:smarttags" w:element="State">
          <w:r w:rsidR="003D657B">
            <w:rPr>
              <w:color w:val="333333"/>
              <w:sz w:val="18"/>
              <w:szCs w:val="18"/>
            </w:rPr>
            <w:t>Minnesota</w:t>
          </w:r>
        </w:smartTag>
      </w:smartTag>
      <w:r w:rsidR="003D657B">
        <w:rPr>
          <w:color w:val="333333"/>
          <w:sz w:val="18"/>
          <w:szCs w:val="18"/>
        </w:rPr>
        <w:t xml:space="preserve"> </w:t>
      </w:r>
      <w:r w:rsidRPr="00A46FED">
        <w:rPr>
          <w:color w:val="333333"/>
          <w:sz w:val="18"/>
          <w:szCs w:val="18"/>
        </w:rPr>
        <w:t>(1987</w:t>
      </w:r>
      <w:r w:rsidR="00815AFF">
        <w:rPr>
          <w:color w:val="333333"/>
          <w:sz w:val="18"/>
          <w:szCs w:val="18"/>
        </w:rPr>
        <w:t>–</w:t>
      </w:r>
      <w:r w:rsidRPr="00A46FED">
        <w:rPr>
          <w:color w:val="333333"/>
          <w:sz w:val="18"/>
          <w:szCs w:val="18"/>
        </w:rPr>
        <w:t>1989)</w:t>
      </w:r>
    </w:p>
    <w:p w:rsidR="00736473" w:rsidRPr="00A46FED" w:rsidRDefault="00736473" w:rsidP="003376EA">
      <w:pPr>
        <w:keepNext/>
        <w:keepLines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Communications consultant for corporate announcement of </w:t>
      </w:r>
      <w:smartTag w:uri="urn:schemas-microsoft-com:office:smarttags" w:element="stockticker">
        <w:smartTag w:uri="urn:schemas-microsoft-com:office:smarttags" w:element="stocktickeruk">
          <w:smartTag w:uri="urn:schemas-microsoft-com:office:smarttags" w:element="stocktickerca">
            <w:r w:rsidRPr="00A46FED">
              <w:rPr>
                <w:color w:val="333333"/>
                <w:sz w:val="18"/>
                <w:szCs w:val="18"/>
              </w:rPr>
              <w:t>IBM</w:t>
            </w:r>
          </w:smartTag>
        </w:smartTag>
      </w:smartTag>
      <w:r w:rsidRPr="00A46FED">
        <w:rPr>
          <w:color w:val="333333"/>
          <w:sz w:val="18"/>
          <w:szCs w:val="18"/>
        </w:rPr>
        <w:t xml:space="preserve">’s AS/400 computer line </w:t>
      </w:r>
    </w:p>
    <w:p w:rsidR="00736473" w:rsidRPr="00A46FED" w:rsidRDefault="00736473" w:rsidP="003376EA">
      <w:pPr>
        <w:keepNext/>
        <w:keepLines/>
        <w:numPr>
          <w:ilvl w:val="0"/>
          <w:numId w:val="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 xml:space="preserve">Formulated and implemented the corporation’s first customer advisory council for an unannounced product (model now used by </w:t>
      </w:r>
      <w:smartTag w:uri="urn:schemas-microsoft-com:office:smarttags" w:element="stockticker">
        <w:smartTag w:uri="urn:schemas-microsoft-com:office:smarttags" w:element="stocktickeruk">
          <w:smartTag w:uri="urn:schemas-microsoft-com:office:smarttags" w:element="stocktickerca">
            <w:r w:rsidRPr="00A46FED">
              <w:rPr>
                <w:color w:val="333333"/>
                <w:sz w:val="18"/>
                <w:szCs w:val="18"/>
              </w:rPr>
              <w:t>IBM</w:t>
            </w:r>
          </w:smartTag>
        </w:smartTag>
      </w:smartTag>
      <w:r w:rsidRPr="00A46FED">
        <w:rPr>
          <w:color w:val="333333"/>
          <w:sz w:val="18"/>
          <w:szCs w:val="18"/>
        </w:rPr>
        <w:t xml:space="preserve"> across all product lines) </w:t>
      </w:r>
    </w:p>
    <w:p w:rsidR="00736473" w:rsidRPr="00A46FED" w:rsidRDefault="00736473" w:rsidP="00736473">
      <w:p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br/>
      </w:r>
      <w:r w:rsidRPr="00A46FED">
        <w:rPr>
          <w:i/>
          <w:iCs/>
          <w:color w:val="333333"/>
          <w:sz w:val="18"/>
          <w:szCs w:val="18"/>
        </w:rPr>
        <w:t>Press Relations and Special Events Planning</w:t>
      </w:r>
      <w:r w:rsidR="003376EA" w:rsidRPr="00A46FED">
        <w:rPr>
          <w:i/>
          <w:iCs/>
          <w:color w:val="333333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46FED">
            <w:rPr>
              <w:color w:val="333333"/>
              <w:sz w:val="18"/>
              <w:szCs w:val="18"/>
            </w:rPr>
            <w:t>Stamford</w:t>
          </w:r>
        </w:smartTag>
        <w:r w:rsidRPr="00A46FED">
          <w:rPr>
            <w:color w:val="333333"/>
            <w:sz w:val="18"/>
            <w:szCs w:val="18"/>
          </w:rPr>
          <w:t xml:space="preserve">, </w:t>
        </w:r>
        <w:smartTag w:uri="urn:schemas-microsoft-com:office:smarttags" w:element="State">
          <w:r w:rsidR="003D657B">
            <w:rPr>
              <w:color w:val="333333"/>
              <w:sz w:val="18"/>
              <w:szCs w:val="18"/>
            </w:rPr>
            <w:t>Connecticut</w:t>
          </w:r>
        </w:smartTag>
      </w:smartTag>
      <w:r w:rsidR="003D657B">
        <w:rPr>
          <w:color w:val="333333"/>
          <w:sz w:val="18"/>
          <w:szCs w:val="18"/>
        </w:rPr>
        <w:t xml:space="preserve"> </w:t>
      </w:r>
      <w:r w:rsidRPr="00A46FED">
        <w:rPr>
          <w:color w:val="333333"/>
          <w:sz w:val="18"/>
          <w:szCs w:val="18"/>
        </w:rPr>
        <w:t>(1985</w:t>
      </w:r>
      <w:r w:rsidR="00815AFF">
        <w:rPr>
          <w:color w:val="333333"/>
          <w:sz w:val="18"/>
          <w:szCs w:val="18"/>
        </w:rPr>
        <w:t>–</w:t>
      </w:r>
      <w:r w:rsidRPr="00A46FED">
        <w:rPr>
          <w:color w:val="333333"/>
          <w:sz w:val="18"/>
          <w:szCs w:val="18"/>
        </w:rPr>
        <w:t xml:space="preserve">1987) </w:t>
      </w:r>
    </w:p>
    <w:p w:rsidR="00736473" w:rsidRPr="00A46FED" w:rsidRDefault="00736473" w:rsidP="003376EA">
      <w:pPr>
        <w:numPr>
          <w:ilvl w:val="0"/>
          <w:numId w:val="11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>Coordinated marketing of real</w:t>
      </w:r>
      <w:r w:rsidR="003D657B">
        <w:rPr>
          <w:color w:val="333333"/>
          <w:sz w:val="18"/>
          <w:szCs w:val="18"/>
        </w:rPr>
        <w:t>-</w:t>
      </w:r>
      <w:r w:rsidRPr="00A46FED">
        <w:rPr>
          <w:color w:val="333333"/>
          <w:sz w:val="18"/>
          <w:szCs w:val="18"/>
        </w:rPr>
        <w:t xml:space="preserve">estate joint ventures in </w:t>
      </w:r>
      <w:smartTag w:uri="urn:schemas-microsoft-com:office:smarttags" w:element="City">
        <w:r w:rsidRPr="00A46FED">
          <w:rPr>
            <w:color w:val="333333"/>
            <w:sz w:val="18"/>
            <w:szCs w:val="18"/>
          </w:rPr>
          <w:t>Atlanta</w:t>
        </w:r>
      </w:smartTag>
      <w:r w:rsidRPr="00A46FED">
        <w:rPr>
          <w:color w:val="333333"/>
          <w:sz w:val="18"/>
          <w:szCs w:val="18"/>
        </w:rPr>
        <w:t xml:space="preserve">, </w:t>
      </w:r>
      <w:smartTag w:uri="urn:schemas-microsoft-com:office:smarttags" w:element="City">
        <w:r w:rsidRPr="00A46FED">
          <w:rPr>
            <w:color w:val="333333"/>
            <w:sz w:val="18"/>
            <w:szCs w:val="18"/>
          </w:rPr>
          <w:t>Boston</w:t>
        </w:r>
      </w:smartTag>
      <w:r w:rsidRPr="00A46FED">
        <w:rPr>
          <w:color w:val="333333"/>
          <w:sz w:val="18"/>
          <w:szCs w:val="18"/>
        </w:rPr>
        <w:t xml:space="preserve">, </w:t>
      </w:r>
      <w:smartTag w:uri="urn:schemas-microsoft-com:office:smarttags" w:element="State">
        <w:r w:rsidRPr="00A46FED">
          <w:rPr>
            <w:color w:val="333333"/>
            <w:sz w:val="18"/>
            <w:szCs w:val="18"/>
          </w:rPr>
          <w:t>New York</w:t>
        </w:r>
      </w:smartTag>
      <w:r w:rsidRPr="00A46FED">
        <w:rPr>
          <w:color w:val="333333"/>
          <w:sz w:val="18"/>
          <w:szCs w:val="18"/>
        </w:rPr>
        <w:t xml:space="preserve"> City and </w:t>
      </w:r>
      <w:smartTag w:uri="urn:schemas-microsoft-com:office:smarttags" w:element="place">
        <w:smartTag w:uri="urn:schemas-microsoft-com:office:smarttags" w:element="City">
          <w:r w:rsidRPr="00A46FED">
            <w:rPr>
              <w:color w:val="333333"/>
              <w:sz w:val="18"/>
              <w:szCs w:val="18"/>
            </w:rPr>
            <w:t>Washington</w:t>
          </w:r>
        </w:smartTag>
        <w:r w:rsidRPr="00A46FED">
          <w:rPr>
            <w:color w:val="333333"/>
            <w:sz w:val="18"/>
            <w:szCs w:val="18"/>
          </w:rPr>
          <w:t xml:space="preserve">, </w:t>
        </w:r>
        <w:smartTag w:uri="urn:schemas-microsoft-com:office:smarttags" w:element="State">
          <w:r w:rsidRPr="00A46FED">
            <w:rPr>
              <w:color w:val="333333"/>
              <w:sz w:val="18"/>
              <w:szCs w:val="18"/>
            </w:rPr>
            <w:t>D.C.</w:t>
          </w:r>
        </w:smartTag>
      </w:smartTag>
      <w:r w:rsidRPr="00A46FED">
        <w:rPr>
          <w:color w:val="333333"/>
          <w:sz w:val="18"/>
          <w:szCs w:val="18"/>
        </w:rPr>
        <w:t xml:space="preserve"> </w:t>
      </w:r>
    </w:p>
    <w:p w:rsidR="003376EA" w:rsidRPr="00A46FED" w:rsidRDefault="003376EA" w:rsidP="003376EA">
      <w:pPr>
        <w:ind w:left="360"/>
        <w:rPr>
          <w:color w:val="333333"/>
          <w:sz w:val="18"/>
          <w:szCs w:val="18"/>
        </w:rPr>
      </w:pPr>
    </w:p>
    <w:p w:rsidR="00736473" w:rsidRPr="00A46FED" w:rsidRDefault="00736473" w:rsidP="003376EA">
      <w:pPr>
        <w:rPr>
          <w:color w:val="333333"/>
          <w:sz w:val="18"/>
          <w:szCs w:val="18"/>
        </w:rPr>
      </w:pPr>
      <w:r w:rsidRPr="00A46FED">
        <w:rPr>
          <w:i/>
          <w:iCs/>
          <w:color w:val="333333"/>
          <w:sz w:val="18"/>
          <w:szCs w:val="18"/>
        </w:rPr>
        <w:t>Corporate Communications: Writing, Editing</w:t>
      </w:r>
      <w:r w:rsidR="003376EA" w:rsidRPr="00A46FED">
        <w:rPr>
          <w:i/>
          <w:iCs/>
          <w:color w:val="333333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46FED">
            <w:rPr>
              <w:color w:val="333333"/>
              <w:sz w:val="18"/>
              <w:szCs w:val="18"/>
            </w:rPr>
            <w:t>Charlotte</w:t>
          </w:r>
        </w:smartTag>
        <w:r w:rsidRPr="00A46FED">
          <w:rPr>
            <w:color w:val="333333"/>
            <w:sz w:val="18"/>
            <w:szCs w:val="18"/>
          </w:rPr>
          <w:t xml:space="preserve">, </w:t>
        </w:r>
        <w:smartTag w:uri="urn:schemas-microsoft-com:office:smarttags" w:element="State">
          <w:r w:rsidR="00FC26CE">
            <w:rPr>
              <w:color w:val="333333"/>
              <w:sz w:val="18"/>
              <w:szCs w:val="18"/>
            </w:rPr>
            <w:t>North Carolina</w:t>
          </w:r>
        </w:smartTag>
      </w:smartTag>
      <w:r w:rsidR="00FC26CE">
        <w:rPr>
          <w:color w:val="333333"/>
          <w:sz w:val="18"/>
          <w:szCs w:val="18"/>
        </w:rPr>
        <w:t xml:space="preserve"> </w:t>
      </w:r>
      <w:r w:rsidRPr="00A46FED">
        <w:rPr>
          <w:color w:val="333333"/>
          <w:sz w:val="18"/>
          <w:szCs w:val="18"/>
        </w:rPr>
        <w:t>(1982</w:t>
      </w:r>
      <w:r w:rsidR="00815AFF">
        <w:rPr>
          <w:color w:val="333333"/>
          <w:sz w:val="18"/>
          <w:szCs w:val="18"/>
        </w:rPr>
        <w:t>–</w:t>
      </w:r>
      <w:r w:rsidRPr="00A46FED">
        <w:rPr>
          <w:color w:val="333333"/>
          <w:sz w:val="18"/>
          <w:szCs w:val="18"/>
        </w:rPr>
        <w:t>1985)</w:t>
      </w:r>
    </w:p>
    <w:p w:rsidR="00736473" w:rsidRPr="00A46FED" w:rsidRDefault="00736473" w:rsidP="003376EA">
      <w:pPr>
        <w:numPr>
          <w:ilvl w:val="0"/>
          <w:numId w:val="1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>Implemented all aspects of internal communications plans for 5,000</w:t>
      </w:r>
      <w:r w:rsidR="00FC26CE">
        <w:rPr>
          <w:color w:val="333333"/>
          <w:sz w:val="18"/>
          <w:szCs w:val="18"/>
        </w:rPr>
        <w:t>-</w:t>
      </w:r>
      <w:r w:rsidRPr="00A46FED">
        <w:rPr>
          <w:color w:val="333333"/>
          <w:sz w:val="18"/>
          <w:szCs w:val="18"/>
        </w:rPr>
        <w:t xml:space="preserve">employee manufacturing plant </w:t>
      </w:r>
    </w:p>
    <w:p w:rsidR="00736473" w:rsidRPr="00A46FED" w:rsidRDefault="00736473" w:rsidP="00736473">
      <w:pPr>
        <w:rPr>
          <w:b/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br/>
      </w:r>
      <w:r w:rsidRPr="00A46FED">
        <w:rPr>
          <w:b/>
          <w:color w:val="333333"/>
          <w:sz w:val="18"/>
          <w:szCs w:val="18"/>
        </w:rPr>
        <w:t xml:space="preserve">Early Employment </w:t>
      </w:r>
    </w:p>
    <w:p w:rsidR="00736473" w:rsidRPr="00A46FED" w:rsidRDefault="00736473" w:rsidP="0051797A">
      <w:pPr>
        <w:numPr>
          <w:ilvl w:val="0"/>
          <w:numId w:val="13"/>
        </w:numPr>
        <w:spacing w:after="100" w:afterAutospacing="1"/>
        <w:rPr>
          <w:color w:val="333333"/>
          <w:sz w:val="18"/>
          <w:szCs w:val="18"/>
        </w:rPr>
      </w:pPr>
      <w:r w:rsidRPr="00A46FED">
        <w:rPr>
          <w:i/>
          <w:iCs/>
          <w:color w:val="333333"/>
          <w:sz w:val="18"/>
          <w:szCs w:val="18"/>
        </w:rPr>
        <w:t>Marketing Director</w:t>
      </w:r>
      <w:r w:rsidRPr="00A46FED">
        <w:rPr>
          <w:color w:val="333333"/>
          <w:sz w:val="18"/>
          <w:szCs w:val="18"/>
        </w:rPr>
        <w:t xml:space="preserve"> • </w:t>
      </w:r>
      <w:smartTag w:uri="urn:schemas-microsoft-com:office:smarttags" w:element="PlaceName">
        <w:r w:rsidRPr="00A46FED">
          <w:rPr>
            <w:color w:val="333333"/>
            <w:sz w:val="18"/>
            <w:szCs w:val="18"/>
          </w:rPr>
          <w:t>Spirit</w:t>
        </w:r>
      </w:smartTag>
      <w:r w:rsidRPr="00A46FED">
        <w:rPr>
          <w:color w:val="333333"/>
          <w:sz w:val="18"/>
          <w:szCs w:val="18"/>
        </w:rPr>
        <w:t xml:space="preserve"> </w:t>
      </w:r>
      <w:smartTag w:uri="urn:schemas-microsoft-com:office:smarttags" w:element="PlaceType">
        <w:r w:rsidRPr="00A46FED">
          <w:rPr>
            <w:color w:val="333333"/>
            <w:sz w:val="18"/>
            <w:szCs w:val="18"/>
          </w:rPr>
          <w:t>Square</w:t>
        </w:r>
      </w:smartTag>
      <w:r w:rsidRPr="00A46FED">
        <w:rPr>
          <w:color w:val="333333"/>
          <w:sz w:val="18"/>
          <w:szCs w:val="18"/>
        </w:rPr>
        <w:t xml:space="preserve"> </w:t>
      </w:r>
      <w:smartTag w:uri="urn:schemas-microsoft-com:office:smarttags" w:element="PlaceName">
        <w:r w:rsidRPr="00A46FED">
          <w:rPr>
            <w:color w:val="333333"/>
            <w:sz w:val="18"/>
            <w:szCs w:val="18"/>
          </w:rPr>
          <w:t>Arts</w:t>
        </w:r>
      </w:smartTag>
      <w:r w:rsidRPr="00A46FED">
        <w:rPr>
          <w:color w:val="333333"/>
          <w:sz w:val="18"/>
          <w:szCs w:val="18"/>
        </w:rPr>
        <w:t xml:space="preserve"> </w:t>
      </w:r>
      <w:smartTag w:uri="urn:schemas-microsoft-com:office:smarttags" w:element="PlaceType">
        <w:r w:rsidRPr="00A46FED">
          <w:rPr>
            <w:color w:val="333333"/>
            <w:sz w:val="18"/>
            <w:szCs w:val="18"/>
          </w:rPr>
          <w:t>Center</w:t>
        </w:r>
      </w:smartTag>
      <w:r w:rsidRPr="00A46FED">
        <w:rPr>
          <w:color w:val="333333"/>
          <w:sz w:val="18"/>
          <w:szCs w:val="18"/>
        </w:rPr>
        <w:t xml:space="preserve"> (non-profit performing arts theater) • </w:t>
      </w:r>
      <w:smartTag w:uri="urn:schemas-microsoft-com:office:smarttags" w:element="place">
        <w:smartTag w:uri="urn:schemas-microsoft-com:office:smarttags" w:element="City">
          <w:r w:rsidRPr="00A46FED">
            <w:rPr>
              <w:color w:val="333333"/>
              <w:sz w:val="18"/>
              <w:szCs w:val="18"/>
            </w:rPr>
            <w:t>Charlotte</w:t>
          </w:r>
        </w:smartTag>
        <w:r w:rsidRPr="00A46FED">
          <w:rPr>
            <w:color w:val="333333"/>
            <w:sz w:val="18"/>
            <w:szCs w:val="18"/>
          </w:rPr>
          <w:t xml:space="preserve">, </w:t>
        </w:r>
        <w:smartTag w:uri="urn:schemas-microsoft-com:office:smarttags" w:element="State">
          <w:r w:rsidR="00FC26CE">
            <w:rPr>
              <w:color w:val="333333"/>
              <w:sz w:val="18"/>
              <w:szCs w:val="18"/>
            </w:rPr>
            <w:t>North Carolina</w:t>
          </w:r>
        </w:smartTag>
      </w:smartTag>
      <w:r w:rsidR="00FC26CE">
        <w:rPr>
          <w:color w:val="333333"/>
          <w:sz w:val="18"/>
          <w:szCs w:val="18"/>
        </w:rPr>
        <w:t xml:space="preserve"> (</w:t>
      </w:r>
      <w:r w:rsidRPr="00A46FED">
        <w:rPr>
          <w:color w:val="333333"/>
          <w:sz w:val="18"/>
          <w:szCs w:val="18"/>
        </w:rPr>
        <w:t>1979</w:t>
      </w:r>
      <w:r w:rsidR="00815AFF">
        <w:rPr>
          <w:color w:val="333333"/>
          <w:sz w:val="18"/>
          <w:szCs w:val="18"/>
        </w:rPr>
        <w:t>–</w:t>
      </w:r>
      <w:r w:rsidRPr="00A46FED">
        <w:rPr>
          <w:color w:val="333333"/>
          <w:sz w:val="18"/>
          <w:szCs w:val="18"/>
        </w:rPr>
        <w:t>1982</w:t>
      </w:r>
      <w:r w:rsidR="00FC26CE">
        <w:rPr>
          <w:color w:val="333333"/>
          <w:sz w:val="18"/>
          <w:szCs w:val="18"/>
        </w:rPr>
        <w:t>)</w:t>
      </w:r>
    </w:p>
    <w:p w:rsidR="00736473" w:rsidRPr="00A46FED" w:rsidRDefault="00736473" w:rsidP="00736473">
      <w:pPr>
        <w:numPr>
          <w:ilvl w:val="0"/>
          <w:numId w:val="13"/>
        </w:numPr>
        <w:spacing w:before="100" w:beforeAutospacing="1" w:after="100" w:afterAutospacing="1"/>
        <w:rPr>
          <w:color w:val="333333"/>
          <w:sz w:val="18"/>
          <w:szCs w:val="18"/>
        </w:rPr>
      </w:pPr>
      <w:r w:rsidRPr="00A46FED">
        <w:rPr>
          <w:i/>
          <w:iCs/>
          <w:color w:val="333333"/>
          <w:sz w:val="18"/>
          <w:szCs w:val="18"/>
        </w:rPr>
        <w:t xml:space="preserve">Self-employed </w:t>
      </w:r>
      <w:r w:rsidRPr="00A46FED">
        <w:rPr>
          <w:color w:val="333333"/>
          <w:sz w:val="18"/>
          <w:szCs w:val="18"/>
        </w:rPr>
        <w:t>• Created</w:t>
      </w:r>
      <w:r w:rsidR="00FC26CE">
        <w:rPr>
          <w:color w:val="333333"/>
          <w:sz w:val="18"/>
          <w:szCs w:val="18"/>
        </w:rPr>
        <w:t xml:space="preserve"> and </w:t>
      </w:r>
      <w:r w:rsidRPr="00A46FED">
        <w:rPr>
          <w:color w:val="333333"/>
          <w:sz w:val="18"/>
          <w:szCs w:val="18"/>
        </w:rPr>
        <w:t xml:space="preserve">managed business of design and manufacture of apparel • Southern Pines, </w:t>
      </w:r>
      <w:smartTag w:uri="urn:schemas-microsoft-com:office:smarttags" w:element="place">
        <w:smartTag w:uri="urn:schemas-microsoft-com:office:smarttags" w:element="State">
          <w:r w:rsidR="00FC26CE">
            <w:rPr>
              <w:color w:val="333333"/>
              <w:sz w:val="18"/>
              <w:szCs w:val="18"/>
            </w:rPr>
            <w:t>North Carolina</w:t>
          </w:r>
        </w:smartTag>
      </w:smartTag>
      <w:r w:rsidRPr="00A46FED">
        <w:rPr>
          <w:color w:val="333333"/>
          <w:sz w:val="18"/>
          <w:szCs w:val="18"/>
        </w:rPr>
        <w:t xml:space="preserve"> </w:t>
      </w:r>
      <w:r w:rsidR="00FC26CE">
        <w:rPr>
          <w:color w:val="333333"/>
          <w:sz w:val="18"/>
          <w:szCs w:val="18"/>
        </w:rPr>
        <w:t>(</w:t>
      </w:r>
      <w:r w:rsidRPr="00A46FED">
        <w:rPr>
          <w:color w:val="333333"/>
          <w:sz w:val="18"/>
          <w:szCs w:val="18"/>
        </w:rPr>
        <w:t>1976</w:t>
      </w:r>
      <w:r w:rsidR="00815AFF">
        <w:rPr>
          <w:color w:val="333333"/>
          <w:sz w:val="18"/>
          <w:szCs w:val="18"/>
        </w:rPr>
        <w:t>–</w:t>
      </w:r>
      <w:r w:rsidRPr="00A46FED">
        <w:rPr>
          <w:color w:val="333333"/>
          <w:sz w:val="18"/>
          <w:szCs w:val="18"/>
        </w:rPr>
        <w:t>1979</w:t>
      </w:r>
      <w:r w:rsidR="00FC26CE">
        <w:rPr>
          <w:color w:val="333333"/>
          <w:sz w:val="18"/>
          <w:szCs w:val="18"/>
        </w:rPr>
        <w:t>)</w:t>
      </w:r>
    </w:p>
    <w:p w:rsidR="00736473" w:rsidRPr="00A46FED" w:rsidRDefault="00736473" w:rsidP="00736473">
      <w:pPr>
        <w:numPr>
          <w:ilvl w:val="0"/>
          <w:numId w:val="13"/>
        </w:numPr>
        <w:spacing w:before="100" w:beforeAutospacing="1" w:after="100" w:afterAutospacing="1"/>
        <w:rPr>
          <w:color w:val="333333"/>
          <w:sz w:val="18"/>
          <w:szCs w:val="18"/>
        </w:rPr>
      </w:pPr>
      <w:r w:rsidRPr="00A46FED">
        <w:rPr>
          <w:i/>
          <w:iCs/>
          <w:color w:val="333333"/>
          <w:sz w:val="18"/>
          <w:szCs w:val="18"/>
        </w:rPr>
        <w:t>Marketing Representative</w:t>
      </w:r>
      <w:r w:rsidRPr="00A46FED">
        <w:rPr>
          <w:color w:val="333333"/>
          <w:sz w:val="18"/>
          <w:szCs w:val="18"/>
        </w:rPr>
        <w:t xml:space="preserve"> • </w:t>
      </w:r>
      <w:smartTag w:uri="urn:schemas-microsoft-com:office:smarttags" w:element="stockticker">
        <w:smartTag w:uri="urn:schemas-microsoft-com:office:smarttags" w:element="stocktickeruk">
          <w:smartTag w:uri="urn:schemas-microsoft-com:office:smarttags" w:element="stocktickerca">
            <w:r w:rsidRPr="00A46FED">
              <w:rPr>
                <w:color w:val="333333"/>
                <w:sz w:val="18"/>
                <w:szCs w:val="18"/>
              </w:rPr>
              <w:t>IBM</w:t>
            </w:r>
          </w:smartTag>
        </w:smartTag>
      </w:smartTag>
      <w:r w:rsidRPr="00A46FED">
        <w:rPr>
          <w:color w:val="333333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A46FED">
            <w:rPr>
              <w:color w:val="333333"/>
              <w:sz w:val="18"/>
              <w:szCs w:val="18"/>
            </w:rPr>
            <w:t>Greenville</w:t>
          </w:r>
        </w:smartTag>
        <w:r w:rsidRPr="00A46FED">
          <w:rPr>
            <w:color w:val="333333"/>
            <w:sz w:val="18"/>
            <w:szCs w:val="18"/>
          </w:rPr>
          <w:t xml:space="preserve">, </w:t>
        </w:r>
        <w:smartTag w:uri="urn:schemas-microsoft-com:office:smarttags" w:element="State">
          <w:r w:rsidR="00FC26CE">
            <w:rPr>
              <w:color w:val="333333"/>
              <w:sz w:val="18"/>
              <w:szCs w:val="18"/>
            </w:rPr>
            <w:t>South Carolina</w:t>
          </w:r>
        </w:smartTag>
      </w:smartTag>
      <w:r w:rsidR="00FC26CE">
        <w:rPr>
          <w:color w:val="333333"/>
          <w:sz w:val="18"/>
          <w:szCs w:val="18"/>
        </w:rPr>
        <w:t xml:space="preserve"> (</w:t>
      </w:r>
      <w:r w:rsidRPr="00A46FED">
        <w:rPr>
          <w:color w:val="333333"/>
          <w:sz w:val="18"/>
          <w:szCs w:val="18"/>
        </w:rPr>
        <w:t>1974</w:t>
      </w:r>
      <w:r w:rsidR="00815AFF">
        <w:rPr>
          <w:color w:val="333333"/>
          <w:sz w:val="18"/>
          <w:szCs w:val="18"/>
        </w:rPr>
        <w:t>–</w:t>
      </w:r>
      <w:r w:rsidRPr="00A46FED">
        <w:rPr>
          <w:color w:val="333333"/>
          <w:sz w:val="18"/>
          <w:szCs w:val="18"/>
        </w:rPr>
        <w:t>1976</w:t>
      </w:r>
      <w:r w:rsidR="00FC26CE">
        <w:rPr>
          <w:color w:val="333333"/>
          <w:sz w:val="18"/>
          <w:szCs w:val="18"/>
        </w:rPr>
        <w:t>)</w:t>
      </w:r>
      <w:r w:rsidRPr="00A46FED">
        <w:rPr>
          <w:color w:val="333333"/>
          <w:sz w:val="18"/>
          <w:szCs w:val="18"/>
        </w:rPr>
        <w:t xml:space="preserve"> </w:t>
      </w:r>
    </w:p>
    <w:p w:rsidR="00736473" w:rsidRPr="00A46FED" w:rsidRDefault="00736473" w:rsidP="00736473">
      <w:pPr>
        <w:numPr>
          <w:ilvl w:val="0"/>
          <w:numId w:val="13"/>
        </w:numPr>
        <w:spacing w:before="100" w:beforeAutospacing="1" w:after="100" w:afterAutospacing="1"/>
        <w:rPr>
          <w:color w:val="333333"/>
          <w:sz w:val="18"/>
          <w:szCs w:val="18"/>
        </w:rPr>
      </w:pPr>
      <w:r w:rsidRPr="00A46FED">
        <w:rPr>
          <w:i/>
          <w:iCs/>
          <w:color w:val="333333"/>
          <w:sz w:val="18"/>
          <w:szCs w:val="18"/>
        </w:rPr>
        <w:t xml:space="preserve">Newspaper </w:t>
      </w:r>
      <w:r w:rsidR="00FC26CE">
        <w:rPr>
          <w:i/>
          <w:iCs/>
          <w:color w:val="333333"/>
          <w:sz w:val="18"/>
          <w:szCs w:val="18"/>
        </w:rPr>
        <w:t>R</w:t>
      </w:r>
      <w:r w:rsidRPr="00A46FED">
        <w:rPr>
          <w:i/>
          <w:iCs/>
          <w:color w:val="333333"/>
          <w:sz w:val="18"/>
          <w:szCs w:val="18"/>
        </w:rPr>
        <w:t>eporter</w:t>
      </w:r>
      <w:r w:rsidRPr="00A46FED">
        <w:rPr>
          <w:color w:val="333333"/>
          <w:sz w:val="18"/>
          <w:szCs w:val="18"/>
        </w:rPr>
        <w:t xml:space="preserve"> • </w:t>
      </w:r>
      <w:smartTag w:uri="urn:schemas-microsoft-com:office:smarttags" w:element="State">
        <w:r w:rsidRPr="00A46FED">
          <w:rPr>
            <w:color w:val="333333"/>
            <w:sz w:val="18"/>
            <w:szCs w:val="18"/>
          </w:rPr>
          <w:t>West Virginia</w:t>
        </w:r>
      </w:smartTag>
      <w:r w:rsidRPr="00A46FED">
        <w:rPr>
          <w:color w:val="333333"/>
          <w:sz w:val="18"/>
          <w:szCs w:val="18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A46FED">
            <w:rPr>
              <w:color w:val="333333"/>
              <w:sz w:val="18"/>
              <w:szCs w:val="18"/>
            </w:rPr>
            <w:t>South Carolina</w:t>
          </w:r>
        </w:smartTag>
      </w:smartTag>
      <w:r w:rsidR="00FC26CE">
        <w:rPr>
          <w:color w:val="333333"/>
          <w:sz w:val="18"/>
          <w:szCs w:val="18"/>
        </w:rPr>
        <w:t xml:space="preserve"> (</w:t>
      </w:r>
      <w:r w:rsidRPr="00A46FED">
        <w:rPr>
          <w:color w:val="333333"/>
          <w:sz w:val="18"/>
          <w:szCs w:val="18"/>
        </w:rPr>
        <w:t>1969</w:t>
      </w:r>
      <w:r w:rsidR="00815AFF">
        <w:rPr>
          <w:color w:val="333333"/>
          <w:sz w:val="18"/>
          <w:szCs w:val="18"/>
        </w:rPr>
        <w:t>–</w:t>
      </w:r>
      <w:r w:rsidRPr="00A46FED">
        <w:rPr>
          <w:color w:val="333333"/>
          <w:sz w:val="18"/>
          <w:szCs w:val="18"/>
        </w:rPr>
        <w:t>1974</w:t>
      </w:r>
      <w:r w:rsidR="00FC26CE">
        <w:rPr>
          <w:color w:val="333333"/>
          <w:sz w:val="18"/>
          <w:szCs w:val="18"/>
        </w:rPr>
        <w:t>)</w:t>
      </w:r>
      <w:r w:rsidRPr="00A46FED">
        <w:rPr>
          <w:color w:val="333333"/>
          <w:sz w:val="18"/>
          <w:szCs w:val="18"/>
        </w:rPr>
        <w:t xml:space="preserve"> </w:t>
      </w:r>
    </w:p>
    <w:p w:rsidR="00736473" w:rsidRPr="00A46FED" w:rsidRDefault="00736473" w:rsidP="00736473">
      <w:pPr>
        <w:rPr>
          <w:b/>
          <w:color w:val="333333"/>
          <w:sz w:val="18"/>
          <w:szCs w:val="18"/>
        </w:rPr>
      </w:pPr>
      <w:r w:rsidRPr="00A46FED">
        <w:rPr>
          <w:b/>
          <w:color w:val="333333"/>
          <w:sz w:val="18"/>
          <w:szCs w:val="18"/>
        </w:rPr>
        <w:t>Education</w:t>
      </w:r>
    </w:p>
    <w:p w:rsidR="00736473" w:rsidRPr="00A46FED" w:rsidRDefault="00FC26CE" w:rsidP="000811F6">
      <w:pPr>
        <w:numPr>
          <w:ilvl w:val="0"/>
          <w:numId w:val="12"/>
        </w:numPr>
        <w:rPr>
          <w:color w:val="333333"/>
          <w:sz w:val="18"/>
          <w:szCs w:val="18"/>
        </w:rPr>
      </w:pPr>
      <w:r w:rsidRPr="00A46FED">
        <w:rPr>
          <w:color w:val="333333"/>
          <w:sz w:val="18"/>
          <w:szCs w:val="18"/>
        </w:rPr>
        <w:t>BA in Communications</w:t>
      </w:r>
      <w:r w:rsidRPr="00F051C9">
        <w:rPr>
          <w:color w:val="333333"/>
          <w:sz w:val="18"/>
          <w:szCs w:val="18"/>
        </w:rPr>
        <w:t xml:space="preserve"> </w:t>
      </w:r>
      <w:r w:rsidRPr="00A46FED">
        <w:rPr>
          <w:color w:val="333333"/>
          <w:sz w:val="18"/>
          <w:szCs w:val="18"/>
        </w:rPr>
        <w:t>•</w:t>
      </w:r>
      <w:r>
        <w:rPr>
          <w:color w:val="333333"/>
          <w:sz w:val="18"/>
          <w:szCs w:val="18"/>
        </w:rPr>
        <w:t xml:space="preserve"> </w:t>
      </w:r>
      <w:smartTag w:uri="urn:schemas-microsoft-com:office:smarttags" w:element="PlaceName">
        <w:r w:rsidR="00736473" w:rsidRPr="00F051C9">
          <w:rPr>
            <w:color w:val="333333"/>
            <w:sz w:val="18"/>
            <w:szCs w:val="18"/>
          </w:rPr>
          <w:t>Bethany</w:t>
        </w:r>
      </w:smartTag>
      <w:r w:rsidR="00736473" w:rsidRPr="00F051C9">
        <w:rPr>
          <w:color w:val="333333"/>
          <w:sz w:val="18"/>
          <w:szCs w:val="18"/>
        </w:rPr>
        <w:t xml:space="preserve"> </w:t>
      </w:r>
      <w:smartTag w:uri="urn:schemas-microsoft-com:office:smarttags" w:element="PlaceName">
        <w:r w:rsidR="00736473" w:rsidRPr="00F051C9">
          <w:rPr>
            <w:color w:val="333333"/>
            <w:sz w:val="18"/>
            <w:szCs w:val="18"/>
          </w:rPr>
          <w:t>College</w:t>
        </w:r>
      </w:smartTag>
      <w:r w:rsidR="00736473" w:rsidRPr="00A46FED">
        <w:rPr>
          <w:color w:val="333333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="00736473" w:rsidRPr="00A46FED">
            <w:rPr>
              <w:color w:val="333333"/>
              <w:sz w:val="18"/>
              <w:szCs w:val="18"/>
            </w:rPr>
            <w:t>Bethany</w:t>
          </w:r>
        </w:smartTag>
        <w:r w:rsidR="00736473" w:rsidRPr="00A46FED">
          <w:rPr>
            <w:color w:val="333333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color w:val="333333"/>
              <w:sz w:val="18"/>
              <w:szCs w:val="18"/>
            </w:rPr>
            <w:t>West Virginia</w:t>
          </w:r>
        </w:smartTag>
      </w:smartTag>
    </w:p>
    <w:p w:rsidR="00736473" w:rsidRPr="00A46FED" w:rsidRDefault="00736473" w:rsidP="00736473">
      <w:pPr>
        <w:rPr>
          <w:color w:val="333333"/>
          <w:sz w:val="18"/>
          <w:szCs w:val="18"/>
        </w:rPr>
      </w:pPr>
    </w:p>
    <w:p w:rsidR="00736473" w:rsidRPr="00736473" w:rsidRDefault="00736473" w:rsidP="00736473">
      <w:pPr>
        <w:spacing w:after="240"/>
        <w:jc w:val="center"/>
        <w:rPr>
          <w:color w:val="003366"/>
          <w:sz w:val="18"/>
          <w:szCs w:val="18"/>
        </w:rPr>
      </w:pPr>
      <w:r w:rsidRPr="00736473">
        <w:rPr>
          <w:color w:val="003366"/>
          <w:sz w:val="18"/>
          <w:szCs w:val="18"/>
        </w:rPr>
        <w:br/>
      </w:r>
    </w:p>
    <w:p w:rsidR="00B50638" w:rsidRPr="00736473" w:rsidRDefault="00B50638" w:rsidP="00E94936"/>
    <w:sectPr w:rsidR="00B50638" w:rsidRPr="00736473" w:rsidSect="00E94936">
      <w:footerReference w:type="default" r:id="rId9"/>
      <w:pgSz w:w="12240" w:h="15840" w:code="1"/>
      <w:pgMar w:top="1469" w:right="1440" w:bottom="821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7E" w:rsidRDefault="00C8377E">
      <w:r>
        <w:separator/>
      </w:r>
    </w:p>
  </w:endnote>
  <w:endnote w:type="continuationSeparator" w:id="0">
    <w:p w:rsidR="00C8377E" w:rsidRDefault="00C8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7A" w:rsidRPr="00C82FB3" w:rsidRDefault="0051797A" w:rsidP="00C82FB3">
    <w:pPr>
      <w:pStyle w:val="Footer"/>
      <w:jc w:val="center"/>
      <w:rPr>
        <w:sz w:val="16"/>
        <w:szCs w:val="16"/>
      </w:rPr>
    </w:pPr>
    <w:r w:rsidRPr="00C82FB3">
      <w:rPr>
        <w:color w:val="333333"/>
        <w:sz w:val="16"/>
        <w:szCs w:val="16"/>
      </w:rPr>
      <w:t>Susan Dennis</w:t>
    </w:r>
    <w:r w:rsidR="00C82FB3" w:rsidRPr="00C82FB3">
      <w:rPr>
        <w:color w:val="333333"/>
        <w:sz w:val="16"/>
        <w:szCs w:val="16"/>
      </w:rPr>
      <w:t xml:space="preserve"> • </w:t>
    </w:r>
    <w:smartTag w:uri="urn:schemas-microsoft-com:office:smarttags" w:element="Street">
      <w:smartTag w:uri="urn:schemas-microsoft-com:office:smarttags" w:element="address">
        <w:r w:rsidRPr="00C82FB3">
          <w:rPr>
            <w:color w:val="333333"/>
            <w:sz w:val="16"/>
            <w:szCs w:val="16"/>
          </w:rPr>
          <w:t>526 First Avenue South #413</w:t>
        </w:r>
      </w:smartTag>
    </w:smartTag>
    <w:r w:rsidRPr="00C82FB3">
      <w:rPr>
        <w:color w:val="333333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Pr="00C82FB3">
          <w:rPr>
            <w:color w:val="333333"/>
            <w:sz w:val="16"/>
            <w:szCs w:val="16"/>
          </w:rPr>
          <w:t>Seattle</w:t>
        </w:r>
      </w:smartTag>
      <w:r w:rsidRPr="00C82FB3">
        <w:rPr>
          <w:color w:val="333333"/>
          <w:sz w:val="16"/>
          <w:szCs w:val="16"/>
        </w:rPr>
        <w:t xml:space="preserve">, </w:t>
      </w:r>
      <w:smartTag w:uri="urn:schemas-microsoft-com:office:smarttags" w:element="State">
        <w:r w:rsidRPr="00C82FB3">
          <w:rPr>
            <w:color w:val="333333"/>
            <w:sz w:val="16"/>
            <w:szCs w:val="16"/>
          </w:rPr>
          <w:t>WA</w:t>
        </w:r>
      </w:smartTag>
      <w:r w:rsidRPr="00C82FB3">
        <w:rPr>
          <w:color w:val="333333"/>
          <w:sz w:val="16"/>
          <w:szCs w:val="16"/>
        </w:rPr>
        <w:t xml:space="preserve"> </w:t>
      </w:r>
      <w:smartTag w:uri="urn:schemas-microsoft-com:office:smarttags" w:element="PostalCode">
        <w:r w:rsidRPr="00C82FB3">
          <w:rPr>
            <w:color w:val="333333"/>
            <w:sz w:val="16"/>
            <w:szCs w:val="16"/>
          </w:rPr>
          <w:t>98104</w:t>
        </w:r>
      </w:smartTag>
    </w:smartTag>
    <w:r w:rsidRPr="00C82FB3">
      <w:rPr>
        <w:color w:val="333333"/>
        <w:sz w:val="16"/>
        <w:szCs w:val="16"/>
      </w:rPr>
      <w:t xml:space="preserve"> • </w:t>
    </w:r>
    <w:r w:rsidR="0007412E">
      <w:rPr>
        <w:color w:val="333333"/>
        <w:sz w:val="16"/>
        <w:szCs w:val="16"/>
      </w:rPr>
      <w:t>susandennis@gmail</w:t>
    </w:r>
    <w:r w:rsidRPr="00C82FB3">
      <w:rPr>
        <w:color w:val="333333"/>
        <w:sz w:val="16"/>
        <w:szCs w:val="16"/>
      </w:rPr>
      <w:t>.com</w:t>
    </w:r>
    <w:r w:rsidR="00C82FB3" w:rsidRPr="00C82FB3">
      <w:rPr>
        <w:color w:val="333333"/>
        <w:sz w:val="16"/>
        <w:szCs w:val="16"/>
      </w:rPr>
      <w:t xml:space="preserve"> •</w:t>
    </w:r>
    <w:r w:rsidR="00C82FB3">
      <w:rPr>
        <w:color w:val="333333"/>
        <w:sz w:val="16"/>
        <w:szCs w:val="16"/>
      </w:rPr>
      <w:t xml:space="preserve"> </w:t>
    </w:r>
    <w:smartTag w:uri="urn:schemas-microsoft-com:office:smarttags" w:element="phone">
      <w:smartTagPr>
        <w:attr w:name="phonenumber" w:val="$6467$$$"/>
        <w:attr w:uri="urn:schemas-microsoft-com:office:office" w:name="ls" w:val="trans"/>
      </w:smartTagPr>
      <w:r w:rsidRPr="00C82FB3">
        <w:rPr>
          <w:color w:val="333333"/>
          <w:sz w:val="16"/>
          <w:szCs w:val="16"/>
        </w:rPr>
        <w:t xml:space="preserve">(206) </w:t>
      </w:r>
      <w:smartTag w:uri="urn:schemas-microsoft-com:office:smarttags" w:element="phone">
        <w:smartTagPr>
          <w:attr w:name="phonenumber" w:val="$6467$$$"/>
          <w:attr w:uri="urn:schemas-microsoft-com:office:office" w:name="ls" w:val="trans"/>
        </w:smartTagPr>
        <w:r w:rsidRPr="00C82FB3">
          <w:rPr>
            <w:color w:val="333333"/>
            <w:sz w:val="16"/>
            <w:szCs w:val="16"/>
          </w:rPr>
          <w:t>467-9912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7E" w:rsidRDefault="00C8377E">
      <w:r>
        <w:separator/>
      </w:r>
    </w:p>
  </w:footnote>
  <w:footnote w:type="continuationSeparator" w:id="0">
    <w:p w:rsidR="00C8377E" w:rsidRDefault="00C8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6C1"/>
    <w:multiLevelType w:val="multilevel"/>
    <w:tmpl w:val="1810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549B7"/>
    <w:multiLevelType w:val="multilevel"/>
    <w:tmpl w:val="51E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874A7"/>
    <w:multiLevelType w:val="multilevel"/>
    <w:tmpl w:val="F6F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435ED"/>
    <w:multiLevelType w:val="multilevel"/>
    <w:tmpl w:val="0234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B4975"/>
    <w:multiLevelType w:val="multilevel"/>
    <w:tmpl w:val="8656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A74FC"/>
    <w:multiLevelType w:val="multilevel"/>
    <w:tmpl w:val="861A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F2B75"/>
    <w:multiLevelType w:val="multilevel"/>
    <w:tmpl w:val="BADA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B17A3"/>
    <w:multiLevelType w:val="multilevel"/>
    <w:tmpl w:val="DDF2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923A7"/>
    <w:multiLevelType w:val="multilevel"/>
    <w:tmpl w:val="CD3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84EA3"/>
    <w:multiLevelType w:val="hybridMultilevel"/>
    <w:tmpl w:val="00B8E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172CD"/>
    <w:multiLevelType w:val="multilevel"/>
    <w:tmpl w:val="E08A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36F48"/>
    <w:multiLevelType w:val="multilevel"/>
    <w:tmpl w:val="FF26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17D32"/>
    <w:multiLevelType w:val="multilevel"/>
    <w:tmpl w:val="6C5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A760FA"/>
    <w:multiLevelType w:val="multilevel"/>
    <w:tmpl w:val="28E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473"/>
    <w:rsid w:val="000022E6"/>
    <w:rsid w:val="0000433A"/>
    <w:rsid w:val="00005FAA"/>
    <w:rsid w:val="00012375"/>
    <w:rsid w:val="00013C80"/>
    <w:rsid w:val="00017E3E"/>
    <w:rsid w:val="00024AEF"/>
    <w:rsid w:val="00025266"/>
    <w:rsid w:val="0003477B"/>
    <w:rsid w:val="000348EF"/>
    <w:rsid w:val="00035EF6"/>
    <w:rsid w:val="00036C98"/>
    <w:rsid w:val="000416D7"/>
    <w:rsid w:val="000454C2"/>
    <w:rsid w:val="000454C9"/>
    <w:rsid w:val="00057FFD"/>
    <w:rsid w:val="0006014B"/>
    <w:rsid w:val="000611D6"/>
    <w:rsid w:val="00070843"/>
    <w:rsid w:val="000717CC"/>
    <w:rsid w:val="00072276"/>
    <w:rsid w:val="0007412E"/>
    <w:rsid w:val="000811F6"/>
    <w:rsid w:val="000828F8"/>
    <w:rsid w:val="0009309F"/>
    <w:rsid w:val="0009592B"/>
    <w:rsid w:val="00095B42"/>
    <w:rsid w:val="000B18A8"/>
    <w:rsid w:val="000B4303"/>
    <w:rsid w:val="000C07BF"/>
    <w:rsid w:val="000C57BF"/>
    <w:rsid w:val="000D1AEE"/>
    <w:rsid w:val="000D1EFD"/>
    <w:rsid w:val="000D3F23"/>
    <w:rsid w:val="000E1395"/>
    <w:rsid w:val="000E3ED0"/>
    <w:rsid w:val="000F021D"/>
    <w:rsid w:val="000F15AC"/>
    <w:rsid w:val="000F213A"/>
    <w:rsid w:val="000F2713"/>
    <w:rsid w:val="0010117E"/>
    <w:rsid w:val="00102C05"/>
    <w:rsid w:val="001210CD"/>
    <w:rsid w:val="00122271"/>
    <w:rsid w:val="00130AF7"/>
    <w:rsid w:val="00132925"/>
    <w:rsid w:val="00134F4E"/>
    <w:rsid w:val="00137777"/>
    <w:rsid w:val="0014724D"/>
    <w:rsid w:val="00150D53"/>
    <w:rsid w:val="001528D8"/>
    <w:rsid w:val="00162197"/>
    <w:rsid w:val="001709B5"/>
    <w:rsid w:val="0017510F"/>
    <w:rsid w:val="00182A1E"/>
    <w:rsid w:val="001914D2"/>
    <w:rsid w:val="001958EB"/>
    <w:rsid w:val="00197F2E"/>
    <w:rsid w:val="001A2DCD"/>
    <w:rsid w:val="001A7071"/>
    <w:rsid w:val="001A7B95"/>
    <w:rsid w:val="001C3541"/>
    <w:rsid w:val="001C444E"/>
    <w:rsid w:val="001C4D2E"/>
    <w:rsid w:val="001C70F1"/>
    <w:rsid w:val="001D6927"/>
    <w:rsid w:val="001E0885"/>
    <w:rsid w:val="001E653F"/>
    <w:rsid w:val="001F5689"/>
    <w:rsid w:val="001F62AB"/>
    <w:rsid w:val="001F7F18"/>
    <w:rsid w:val="002029D4"/>
    <w:rsid w:val="0020351D"/>
    <w:rsid w:val="00206345"/>
    <w:rsid w:val="002076EB"/>
    <w:rsid w:val="00213B28"/>
    <w:rsid w:val="0022518C"/>
    <w:rsid w:val="00233626"/>
    <w:rsid w:val="00237B57"/>
    <w:rsid w:val="00245094"/>
    <w:rsid w:val="00266EDF"/>
    <w:rsid w:val="00272351"/>
    <w:rsid w:val="002748A1"/>
    <w:rsid w:val="00283061"/>
    <w:rsid w:val="002923E6"/>
    <w:rsid w:val="00293FCC"/>
    <w:rsid w:val="00294654"/>
    <w:rsid w:val="00297DA8"/>
    <w:rsid w:val="002A49D2"/>
    <w:rsid w:val="002A4A38"/>
    <w:rsid w:val="002C4D8F"/>
    <w:rsid w:val="002C7650"/>
    <w:rsid w:val="002E1326"/>
    <w:rsid w:val="002E500C"/>
    <w:rsid w:val="002E6ECC"/>
    <w:rsid w:val="002F398B"/>
    <w:rsid w:val="00314861"/>
    <w:rsid w:val="00316EFA"/>
    <w:rsid w:val="0032304C"/>
    <w:rsid w:val="00327BA9"/>
    <w:rsid w:val="00333F1B"/>
    <w:rsid w:val="00334C5A"/>
    <w:rsid w:val="003376EA"/>
    <w:rsid w:val="00343417"/>
    <w:rsid w:val="003445F1"/>
    <w:rsid w:val="003578C2"/>
    <w:rsid w:val="003624B5"/>
    <w:rsid w:val="0038292E"/>
    <w:rsid w:val="00382BFF"/>
    <w:rsid w:val="00386131"/>
    <w:rsid w:val="00386764"/>
    <w:rsid w:val="003870DD"/>
    <w:rsid w:val="00391E1C"/>
    <w:rsid w:val="003977E1"/>
    <w:rsid w:val="003A3C80"/>
    <w:rsid w:val="003A3D73"/>
    <w:rsid w:val="003B0575"/>
    <w:rsid w:val="003B1DB3"/>
    <w:rsid w:val="003B6D8A"/>
    <w:rsid w:val="003B7C7B"/>
    <w:rsid w:val="003C0CE6"/>
    <w:rsid w:val="003C2036"/>
    <w:rsid w:val="003C5990"/>
    <w:rsid w:val="003D2F40"/>
    <w:rsid w:val="003D657B"/>
    <w:rsid w:val="003E150D"/>
    <w:rsid w:val="003E5516"/>
    <w:rsid w:val="003E79AE"/>
    <w:rsid w:val="003E7EC8"/>
    <w:rsid w:val="003F7A26"/>
    <w:rsid w:val="00401236"/>
    <w:rsid w:val="00406CC7"/>
    <w:rsid w:val="00406E8A"/>
    <w:rsid w:val="0041267E"/>
    <w:rsid w:val="0041732D"/>
    <w:rsid w:val="004324E4"/>
    <w:rsid w:val="004337EF"/>
    <w:rsid w:val="0043766C"/>
    <w:rsid w:val="00437D2A"/>
    <w:rsid w:val="0044044B"/>
    <w:rsid w:val="0044513D"/>
    <w:rsid w:val="00453D37"/>
    <w:rsid w:val="00466B5D"/>
    <w:rsid w:val="004704D7"/>
    <w:rsid w:val="004712CA"/>
    <w:rsid w:val="004A29B6"/>
    <w:rsid w:val="004A4616"/>
    <w:rsid w:val="004B05EE"/>
    <w:rsid w:val="004B1F1B"/>
    <w:rsid w:val="004C04EA"/>
    <w:rsid w:val="004C30F4"/>
    <w:rsid w:val="004D7CAB"/>
    <w:rsid w:val="004E14DF"/>
    <w:rsid w:val="004E21E2"/>
    <w:rsid w:val="004E5C46"/>
    <w:rsid w:val="004E6156"/>
    <w:rsid w:val="004F19E9"/>
    <w:rsid w:val="004F2484"/>
    <w:rsid w:val="0051176E"/>
    <w:rsid w:val="0051797A"/>
    <w:rsid w:val="00531866"/>
    <w:rsid w:val="005328F4"/>
    <w:rsid w:val="005415FE"/>
    <w:rsid w:val="005425D2"/>
    <w:rsid w:val="00551602"/>
    <w:rsid w:val="00555DCD"/>
    <w:rsid w:val="0056179F"/>
    <w:rsid w:val="005665CA"/>
    <w:rsid w:val="00571269"/>
    <w:rsid w:val="00587CDB"/>
    <w:rsid w:val="005A3845"/>
    <w:rsid w:val="005B5070"/>
    <w:rsid w:val="005B7BED"/>
    <w:rsid w:val="005C0717"/>
    <w:rsid w:val="005D3AB7"/>
    <w:rsid w:val="005D5AB6"/>
    <w:rsid w:val="005E39F8"/>
    <w:rsid w:val="005E78A3"/>
    <w:rsid w:val="005F3731"/>
    <w:rsid w:val="00606729"/>
    <w:rsid w:val="00610BA7"/>
    <w:rsid w:val="006209C6"/>
    <w:rsid w:val="00622A03"/>
    <w:rsid w:val="00622FFB"/>
    <w:rsid w:val="006279EB"/>
    <w:rsid w:val="00633CCB"/>
    <w:rsid w:val="00634DD5"/>
    <w:rsid w:val="00640299"/>
    <w:rsid w:val="00646FB5"/>
    <w:rsid w:val="00650318"/>
    <w:rsid w:val="00651B89"/>
    <w:rsid w:val="00672CCE"/>
    <w:rsid w:val="00684F09"/>
    <w:rsid w:val="00687557"/>
    <w:rsid w:val="006927FC"/>
    <w:rsid w:val="006B3F45"/>
    <w:rsid w:val="006B736E"/>
    <w:rsid w:val="006C3179"/>
    <w:rsid w:val="006C59A1"/>
    <w:rsid w:val="006C6298"/>
    <w:rsid w:val="006D39A2"/>
    <w:rsid w:val="006D67B7"/>
    <w:rsid w:val="006F02BC"/>
    <w:rsid w:val="006F52F2"/>
    <w:rsid w:val="00707FD1"/>
    <w:rsid w:val="00710250"/>
    <w:rsid w:val="00712A63"/>
    <w:rsid w:val="007205C4"/>
    <w:rsid w:val="00726421"/>
    <w:rsid w:val="00736473"/>
    <w:rsid w:val="00741CAD"/>
    <w:rsid w:val="00746A74"/>
    <w:rsid w:val="00753353"/>
    <w:rsid w:val="00762A48"/>
    <w:rsid w:val="007635D6"/>
    <w:rsid w:val="00765D14"/>
    <w:rsid w:val="00772A53"/>
    <w:rsid w:val="00783172"/>
    <w:rsid w:val="007871CE"/>
    <w:rsid w:val="00790F18"/>
    <w:rsid w:val="0079479B"/>
    <w:rsid w:val="0079499D"/>
    <w:rsid w:val="007A5A43"/>
    <w:rsid w:val="007B039E"/>
    <w:rsid w:val="007B60A8"/>
    <w:rsid w:val="007B7EB1"/>
    <w:rsid w:val="007C35CF"/>
    <w:rsid w:val="007D5832"/>
    <w:rsid w:val="007E0E3D"/>
    <w:rsid w:val="007E3358"/>
    <w:rsid w:val="007E3973"/>
    <w:rsid w:val="007E3D4E"/>
    <w:rsid w:val="007F6EAD"/>
    <w:rsid w:val="007F6F2A"/>
    <w:rsid w:val="00801DC3"/>
    <w:rsid w:val="008158CB"/>
    <w:rsid w:val="00815AFF"/>
    <w:rsid w:val="00831CDA"/>
    <w:rsid w:val="00835DB9"/>
    <w:rsid w:val="00850AA5"/>
    <w:rsid w:val="00853AA7"/>
    <w:rsid w:val="00860B66"/>
    <w:rsid w:val="0086489C"/>
    <w:rsid w:val="00867BB4"/>
    <w:rsid w:val="00874171"/>
    <w:rsid w:val="008833ED"/>
    <w:rsid w:val="008863AC"/>
    <w:rsid w:val="00893EAA"/>
    <w:rsid w:val="0089731E"/>
    <w:rsid w:val="008A511C"/>
    <w:rsid w:val="008B07E3"/>
    <w:rsid w:val="008B523C"/>
    <w:rsid w:val="008B5C0B"/>
    <w:rsid w:val="008B68E8"/>
    <w:rsid w:val="008C41C6"/>
    <w:rsid w:val="008C5159"/>
    <w:rsid w:val="008D107B"/>
    <w:rsid w:val="008E1AA7"/>
    <w:rsid w:val="008E291A"/>
    <w:rsid w:val="008E5F4A"/>
    <w:rsid w:val="008F14EA"/>
    <w:rsid w:val="008F6873"/>
    <w:rsid w:val="009047E5"/>
    <w:rsid w:val="00914F2E"/>
    <w:rsid w:val="0091591D"/>
    <w:rsid w:val="00923225"/>
    <w:rsid w:val="00937A0B"/>
    <w:rsid w:val="009423EF"/>
    <w:rsid w:val="00942BCD"/>
    <w:rsid w:val="00947A56"/>
    <w:rsid w:val="00951F3C"/>
    <w:rsid w:val="0095594A"/>
    <w:rsid w:val="0096607A"/>
    <w:rsid w:val="00967827"/>
    <w:rsid w:val="00970EF1"/>
    <w:rsid w:val="00973359"/>
    <w:rsid w:val="0097390A"/>
    <w:rsid w:val="00974842"/>
    <w:rsid w:val="00976600"/>
    <w:rsid w:val="00984585"/>
    <w:rsid w:val="00986744"/>
    <w:rsid w:val="00990B6E"/>
    <w:rsid w:val="00997364"/>
    <w:rsid w:val="009A7E79"/>
    <w:rsid w:val="009B3103"/>
    <w:rsid w:val="009C431D"/>
    <w:rsid w:val="009D5CFE"/>
    <w:rsid w:val="009E726E"/>
    <w:rsid w:val="009F52DD"/>
    <w:rsid w:val="009F6FED"/>
    <w:rsid w:val="00A06322"/>
    <w:rsid w:val="00A07DD6"/>
    <w:rsid w:val="00A16A09"/>
    <w:rsid w:val="00A223CA"/>
    <w:rsid w:val="00A36BE8"/>
    <w:rsid w:val="00A40F1D"/>
    <w:rsid w:val="00A438CA"/>
    <w:rsid w:val="00A46FED"/>
    <w:rsid w:val="00A47CA7"/>
    <w:rsid w:val="00A52DA0"/>
    <w:rsid w:val="00A55BC2"/>
    <w:rsid w:val="00A62970"/>
    <w:rsid w:val="00A63EE0"/>
    <w:rsid w:val="00A64C22"/>
    <w:rsid w:val="00A73E60"/>
    <w:rsid w:val="00A81FD3"/>
    <w:rsid w:val="00A8272F"/>
    <w:rsid w:val="00A85ED3"/>
    <w:rsid w:val="00A90E5C"/>
    <w:rsid w:val="00A923DC"/>
    <w:rsid w:val="00A95522"/>
    <w:rsid w:val="00AA7740"/>
    <w:rsid w:val="00AB15E4"/>
    <w:rsid w:val="00AB613F"/>
    <w:rsid w:val="00AC09F0"/>
    <w:rsid w:val="00AC5705"/>
    <w:rsid w:val="00AC5E8A"/>
    <w:rsid w:val="00AC7B6C"/>
    <w:rsid w:val="00AD5E35"/>
    <w:rsid w:val="00AD6B2E"/>
    <w:rsid w:val="00AF2403"/>
    <w:rsid w:val="00B03A43"/>
    <w:rsid w:val="00B10995"/>
    <w:rsid w:val="00B128DD"/>
    <w:rsid w:val="00B12B2B"/>
    <w:rsid w:val="00B21828"/>
    <w:rsid w:val="00B21C6F"/>
    <w:rsid w:val="00B37F9E"/>
    <w:rsid w:val="00B4190A"/>
    <w:rsid w:val="00B50638"/>
    <w:rsid w:val="00B57B7B"/>
    <w:rsid w:val="00B65066"/>
    <w:rsid w:val="00B72051"/>
    <w:rsid w:val="00BA10EA"/>
    <w:rsid w:val="00BA1629"/>
    <w:rsid w:val="00BA7067"/>
    <w:rsid w:val="00BB224D"/>
    <w:rsid w:val="00BC20D4"/>
    <w:rsid w:val="00BC22CD"/>
    <w:rsid w:val="00BC311E"/>
    <w:rsid w:val="00BC5C92"/>
    <w:rsid w:val="00BD1442"/>
    <w:rsid w:val="00BD31F8"/>
    <w:rsid w:val="00BD4283"/>
    <w:rsid w:val="00BD6EA3"/>
    <w:rsid w:val="00BE15FB"/>
    <w:rsid w:val="00BE3649"/>
    <w:rsid w:val="00BE403D"/>
    <w:rsid w:val="00BE67DF"/>
    <w:rsid w:val="00C07B47"/>
    <w:rsid w:val="00C12918"/>
    <w:rsid w:val="00C12A68"/>
    <w:rsid w:val="00C277A0"/>
    <w:rsid w:val="00C345D8"/>
    <w:rsid w:val="00C42542"/>
    <w:rsid w:val="00C441B7"/>
    <w:rsid w:val="00C57114"/>
    <w:rsid w:val="00C60820"/>
    <w:rsid w:val="00C67035"/>
    <w:rsid w:val="00C73673"/>
    <w:rsid w:val="00C75B9C"/>
    <w:rsid w:val="00C76021"/>
    <w:rsid w:val="00C82FB3"/>
    <w:rsid w:val="00C8330C"/>
    <w:rsid w:val="00C8377E"/>
    <w:rsid w:val="00CA1AA1"/>
    <w:rsid w:val="00CB0D37"/>
    <w:rsid w:val="00CC16F9"/>
    <w:rsid w:val="00CC34D2"/>
    <w:rsid w:val="00CD5CB0"/>
    <w:rsid w:val="00CE39DB"/>
    <w:rsid w:val="00CE6DF4"/>
    <w:rsid w:val="00CF001A"/>
    <w:rsid w:val="00D060A2"/>
    <w:rsid w:val="00D14BCD"/>
    <w:rsid w:val="00D21352"/>
    <w:rsid w:val="00D3008D"/>
    <w:rsid w:val="00D343C1"/>
    <w:rsid w:val="00D428F3"/>
    <w:rsid w:val="00D57D84"/>
    <w:rsid w:val="00D60374"/>
    <w:rsid w:val="00D6645E"/>
    <w:rsid w:val="00D70474"/>
    <w:rsid w:val="00D727A5"/>
    <w:rsid w:val="00D733B3"/>
    <w:rsid w:val="00D758E2"/>
    <w:rsid w:val="00D8083B"/>
    <w:rsid w:val="00D83C75"/>
    <w:rsid w:val="00D8448D"/>
    <w:rsid w:val="00D8676C"/>
    <w:rsid w:val="00D906FF"/>
    <w:rsid w:val="00D95BB5"/>
    <w:rsid w:val="00D96204"/>
    <w:rsid w:val="00DA00DF"/>
    <w:rsid w:val="00DA4C61"/>
    <w:rsid w:val="00DB08B2"/>
    <w:rsid w:val="00DB5E74"/>
    <w:rsid w:val="00DC402A"/>
    <w:rsid w:val="00DC6ADC"/>
    <w:rsid w:val="00DE3DA7"/>
    <w:rsid w:val="00DF06C8"/>
    <w:rsid w:val="00E02AB6"/>
    <w:rsid w:val="00E05937"/>
    <w:rsid w:val="00E10AE8"/>
    <w:rsid w:val="00E136D3"/>
    <w:rsid w:val="00E17C37"/>
    <w:rsid w:val="00E2309E"/>
    <w:rsid w:val="00E259F6"/>
    <w:rsid w:val="00E33129"/>
    <w:rsid w:val="00E36B92"/>
    <w:rsid w:val="00E36CD6"/>
    <w:rsid w:val="00E40AB8"/>
    <w:rsid w:val="00E4220A"/>
    <w:rsid w:val="00E427AE"/>
    <w:rsid w:val="00E4719B"/>
    <w:rsid w:val="00E53278"/>
    <w:rsid w:val="00E5700C"/>
    <w:rsid w:val="00E57A11"/>
    <w:rsid w:val="00E638D3"/>
    <w:rsid w:val="00E71C4F"/>
    <w:rsid w:val="00E7427A"/>
    <w:rsid w:val="00E75FA5"/>
    <w:rsid w:val="00E82975"/>
    <w:rsid w:val="00E94936"/>
    <w:rsid w:val="00E94ECC"/>
    <w:rsid w:val="00EA7E6B"/>
    <w:rsid w:val="00EB3BC5"/>
    <w:rsid w:val="00ED1897"/>
    <w:rsid w:val="00EF11F5"/>
    <w:rsid w:val="00F051C9"/>
    <w:rsid w:val="00F11443"/>
    <w:rsid w:val="00F16063"/>
    <w:rsid w:val="00F23A41"/>
    <w:rsid w:val="00F35554"/>
    <w:rsid w:val="00F50798"/>
    <w:rsid w:val="00F53E08"/>
    <w:rsid w:val="00F616E6"/>
    <w:rsid w:val="00F633D6"/>
    <w:rsid w:val="00F66140"/>
    <w:rsid w:val="00F67993"/>
    <w:rsid w:val="00F70A60"/>
    <w:rsid w:val="00F805C6"/>
    <w:rsid w:val="00F83091"/>
    <w:rsid w:val="00F91B06"/>
    <w:rsid w:val="00F938E4"/>
    <w:rsid w:val="00FA339B"/>
    <w:rsid w:val="00FA78CE"/>
    <w:rsid w:val="00FB0514"/>
    <w:rsid w:val="00FB41B4"/>
    <w:rsid w:val="00FC1A1C"/>
    <w:rsid w:val="00FC26CE"/>
    <w:rsid w:val="00FC6216"/>
    <w:rsid w:val="00FC7C16"/>
    <w:rsid w:val="00FD096F"/>
    <w:rsid w:val="00FD2209"/>
    <w:rsid w:val="00FE1247"/>
    <w:rsid w:val="00FE1986"/>
    <w:rsid w:val="00FE31C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stocktickeruk"/>
  <w:smartTagType w:namespaceuri="urn:schemas-microsoft-com:office:smarttags" w:name="stocktickerca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473"/>
    <w:rPr>
      <w:color w:val="003366"/>
      <w:u w:val="single"/>
    </w:rPr>
  </w:style>
  <w:style w:type="paragraph" w:styleId="NormalWeb">
    <w:name w:val="Normal (Web)"/>
    <w:basedOn w:val="Normal"/>
    <w:rsid w:val="00736473"/>
    <w:pPr>
      <w:spacing w:before="100" w:beforeAutospacing="1" w:after="100" w:afterAutospacing="1"/>
    </w:pPr>
    <w:rPr>
      <w:rFonts w:ascii="Times New Roman" w:hAnsi="Times New Roman"/>
      <w:color w:val="003366"/>
      <w:sz w:val="24"/>
      <w:szCs w:val="24"/>
    </w:rPr>
  </w:style>
  <w:style w:type="paragraph" w:styleId="BalloonText">
    <w:name w:val="Balloon Text"/>
    <w:basedOn w:val="Normal"/>
    <w:semiHidden/>
    <w:rsid w:val="00E4220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37B57"/>
    <w:rPr>
      <w:sz w:val="16"/>
      <w:szCs w:val="16"/>
    </w:rPr>
  </w:style>
  <w:style w:type="paragraph" w:styleId="CommentText">
    <w:name w:val="annotation text"/>
    <w:basedOn w:val="Normal"/>
    <w:semiHidden/>
    <w:rsid w:val="00237B57"/>
  </w:style>
  <w:style w:type="paragraph" w:styleId="CommentSubject">
    <w:name w:val="annotation subject"/>
    <w:basedOn w:val="CommentText"/>
    <w:next w:val="CommentText"/>
    <w:semiHidden/>
    <w:rsid w:val="00237B57"/>
    <w:rPr>
      <w:b/>
      <w:bCs/>
    </w:rPr>
  </w:style>
  <w:style w:type="paragraph" w:styleId="Header">
    <w:name w:val="header"/>
    <w:basedOn w:val="Normal"/>
    <w:rsid w:val="00081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11F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spac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U S A N  D E N N I S</vt:lpstr>
    </vt:vector>
  </TitlesOfParts>
  <Company/>
  <LinksUpToDate>false</LinksUpToDate>
  <CharactersWithSpaces>4349</CharactersWithSpaces>
  <SharedDoc>false</SharedDoc>
  <HLinks>
    <vt:vector size="6" baseType="variant"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http://www.officespace.com/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U S A N  D E N N I S</dc:title>
  <dc:subject>Resume</dc:subject>
  <dc:creator>susan</dc:creator>
  <cp:lastModifiedBy>Susan</cp:lastModifiedBy>
  <cp:revision>3</cp:revision>
  <cp:lastPrinted>2012-08-15T17:19:00Z</cp:lastPrinted>
  <dcterms:created xsi:type="dcterms:W3CDTF">2012-08-15T17:03:00Z</dcterms:created>
  <dcterms:modified xsi:type="dcterms:W3CDTF">2012-08-15T17:21:00Z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983540028</vt:i4>
  </property>
  <property fmtid="{D5CDD505-2E9C-101B-9397-08002B2CF9AE}" pid="3" name="_EmailSubject">
    <vt:lpwstr>resume</vt:lpwstr>
  </property>
  <property fmtid="{D5CDD505-2E9C-101B-9397-08002B2CF9AE}" pid="4" name="_AuthorEmail">
    <vt:lpwstr>fran206@mindspring.com</vt:lpwstr>
  </property>
  <property fmtid="{D5CDD505-2E9C-101B-9397-08002B2CF9AE}" pid="5" name="_AuthorEmailDisplayName">
    <vt:lpwstr>Fran Mason</vt:lpwstr>
  </property>
  <property fmtid="{D5CDD505-2E9C-101B-9397-08002B2CF9AE}" pid="6" name="_ReviewingToolsShownOnce">
    <vt:lpwstr/>
  </property>
</Properties>
</file>